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svg" ContentType="image/svg+xml"/>
  <Default Extension="rels" ContentType="application/vnd.openxmlformats-package.relationships+xml"/>
  <Default Extension="xml" ContentType="application/xml"/>
  <Override PartName="/customXml/itemProps2.xml" ContentType="application/vnd.openxmlformats-officedocument.custom-properties+xml"/>
  <Override PartName="/customXml/itemProps1.xml" ContentType="application/vnd.openxmlformats-officedocument.custom-properties+xml"/>
  <Override PartName="/customXml/itemProps3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WithEffects.xml" ContentType="application/vnd.ms-word.stylesWithEffect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Relationship Id="rId4" Type="http://schemas.openxmlformats.org/officeDocument/2006/relationships/custom-properties" Target="docProps/custom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tbl>
      <w:tblID w:val="0"/>
      <w:tblPr>
        <w:tblCellMar>
          <w:left w:w="0" w:type="dxa"/>
          <w:top w:w="0" w:type="dxa"/>
          <w:right w:w="0" w:type="dxa"/>
          <w:bottom w:w="0" w:type="dxa"/>
        </w:tblCellMar>
        <w:tblW w:w="8940" w:type="dxa"/>
        <w:jc w:val="center"/>
        <w:tblLook w:val="0004A0" w:firstRow="1" w:lastRow="0" w:firstColumn="1" w:lastColumn="0" w:noHBand="0" w:noVBand="1"/>
        <w:tblLayout w:type="fixed"/>
      </w:tblPr>
      <w:tblGrid>
        <w:gridCol w:w="894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8940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  <w:tcBorders>
              <w:bottom w:val="single" w:color="EBE7D3" w:sz="8"/>
              <w:left w:val="single" w:color="EBE7D3" w:sz="8"/>
              <w:right w:val="single" w:color="EBE7D3" w:sz="8"/>
              <w:top w:val="single" w:color="EBE7D3" w:sz="8"/>
            </w:tcBorders>
            <w:shd w:val="clear" w:color="000000" w:fill="FFFFFF"/>
          </w:tcPr>
          <w:p>
            <w:pPr>
              <w:pStyle w:val="PO16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spacing w:val="15"/>
                <w:i w:val="0"/>
                <w:color w:val="5B9BD5" w:themeColor="accent5"/>
                <w:position w:val="0"/>
                <w:sz w:val="24"/>
                <w:szCs w:val="24"/>
                <w:rFonts w:ascii="Arial Black" w:eastAsia="Arial Black" w:hAnsi="Arial Black" w:hint="default"/>
                <w:ins w:id="0" w:author="USER" w:date="2021-07-06T03:09:00Z"/>
              </w:rPr>
              <w:autoSpaceDE w:val="1"/>
              <w:autoSpaceDN w:val="1"/>
            </w:pPr>
            <w:r>
              <w:rPr>
                <w:sz w:val="20"/>
              </w:rPr>
              <w:drawing>
                <wp:anchor distT="0" distB="0" distL="114300" distR="114300" simplePos="0" relativeHeight="25162498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11530" cy="811530"/>
                  <wp:effectExtent l="19050" t="0" r="8255" b="0"/>
                  <wp:wrapSquare wrapText="bothSides"/>
                  <wp:docPr id="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Office6/polarisSave/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81216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drawing>
                <wp:anchor distT="0" distB="0" distL="114300" distR="114300" simplePos="0" relativeHeight="251624985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90980" cy="780415"/>
                  <wp:effectExtent l="0" t="0" r="0" b="1270"/>
                  <wp:wrapSquare wrapText="bothSides"/>
                  <wp:docPr id="11" name="Picture 7" descr="Stellenbosch University - Short Term Progra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storage/emulated/0/.polarisOffice6/polarisSave/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615" cy="781050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15"/>
                <w:i w:val="0"/>
                <w:color w:val="5B9BD5" w:themeColor="accent5"/>
                <w:position w:val="0"/>
                <w:sz w:val="24"/>
                <w:szCs w:val="24"/>
                <w:rFonts w:ascii="Arial Black" w:eastAsia="Arial Black" w:hAnsi="Arial Black" w:hint="default"/>
              </w:rPr>
              <w:t xml:space="preserve">UNIVERSITY of</w:t>
            </w:r>
          </w:p>
          <w:p>
            <w:pPr>
              <w:pStyle w:val="PO16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spacing w:val="15"/>
                <w:i w:val="0"/>
                <w:color w:val="5B9BD5" w:themeColor="accent5"/>
                <w:position w:val="0"/>
                <w:sz w:val="24"/>
                <w:szCs w:val="24"/>
                <w:rFonts w:ascii="Arial Black" w:eastAsia="Arial Black" w:hAnsi="Arial Black" w:hint="default"/>
              </w:rPr>
              <w:autoSpaceDE w:val="1"/>
              <w:autoSpaceDN w:val="1"/>
            </w:pPr>
            <w:r>
              <w:rPr>
                <w:spacing w:val="15"/>
                <w:i w:val="0"/>
                <w:color w:val="5B9BD5" w:themeColor="accent5"/>
                <w:position w:val="0"/>
                <w:sz w:val="24"/>
                <w:szCs w:val="24"/>
                <w:rFonts w:ascii="Arial Black" w:eastAsia="Arial Black" w:hAnsi="Arial Black" w:hint="default"/>
              </w:rPr>
              <w:t xml:space="preserve"> RWANDA</w:t>
            </w:r>
          </w:p>
          <w:tbl>
            <w:tblID w:val="0"/>
            <w:tblPr>
              <w:tblCellMar>
                <w:left w:w="0" w:type="dxa"/>
                <w:top w:w="0" w:type="dxa"/>
                <w:right w:w="0" w:type="dxa"/>
                <w:bottom w:w="0" w:type="dxa"/>
              </w:tblCellMar>
              <w:tblW w:w="8920" w:type="dxa"/>
              <w:jc w:val="center"/>
              <w:tblLook w:val="0004A0" w:firstRow="1" w:lastRow="0" w:firstColumn="1" w:lastColumn="0" w:noHBand="0" w:noVBand="1"/>
              <w:tblLayout w:type="fixed"/>
            </w:tblPr>
            <w:tblGrid>
              <w:gridCol w:w="8920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hidden w:val="0"/>
              </w:trPr>
              <w:tc>
                <w:tcPr>
                  <w:tcW w:type="dxa" w:w="8920"/>
      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      <w:tcMar>
                    <w:left w:w="240" w:type="dxa"/>
                    <w:right w:w="240" w:type="dxa"/>
                    <w:bottom w:w="240" w:type="dxa"/>
                  </w:tcMar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color w:val="auto"/>
                      <w:position w:val="0"/>
                      <w:sz w:val="22"/>
                      <w:szCs w:val="22"/>
                      <w:rFonts w:ascii="Calibri" w:eastAsia="Calibri" w:hAnsi="Calibri" w:hint="default"/>
                    </w:rPr>
                    <w:autoSpaceDE w:val="1"/>
                    <w:autoSpaceDN w:val="1"/>
                  </w:pPr>
                </w:p>
                <w:tbl>
                  <w:tblID w:val="0"/>
                  <w:tblPr>
                    <w:tblCellMar>
                      <w:left w:w="0" w:type="dxa"/>
                      <w:top w:w="0" w:type="dxa"/>
                      <w:right w:w="0" w:type="dxa"/>
                      <w:bottom w:w="0" w:type="dxa"/>
                    </w:tblCellMar>
                    <w:tblW w:w="8440" w:type="dxa"/>
                    <w:tblLook w:val="0004A0" w:firstRow="1" w:lastRow="0" w:firstColumn="1" w:lastColumn="0" w:noHBand="0" w:noVBand="1"/>
                    <w:tblLayout w:type="fixed"/>
                  </w:tblPr>
                  <w:tblGrid>
                    <w:gridCol w:w="8433"/>
                    <w:gridCol w:w="7"/>
                  </w:tblGrid>
                  <w:tr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hidden w:val="0"/>
                    </w:trPr>
                    <w:tc>
                      <w:tcPr>
                        <w:tcW w:type="dxa" w:w="8433"/>
            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            <w:vAlign w:val="top"/>
                      </w:tcPr>
                      <w:p>
                        <w:pPr>
                          <w:pStyle w:val="PO7"/>
                          <w:numPr>
                            <w:ilvl w:val="0"/>
                            <w:numId w:val="0"/>
                          </w:numPr>
                          <w:jc w:val="center"/>
                          <w:spacing w:lineRule="auto" w:line="240" w:before="0" w:after="0"/>
                          <w:ind w:right="0" w:firstLine="0"/>
                          <w:rPr>
                            <w:b w:val="1"/>
                            <w:color w:val="696969"/>
                            <w:position w:val="0"/>
                            <w:sz w:val="33"/>
                            <w:szCs w:val="33"/>
                            <w:rFonts w:ascii="Century Gothic" w:eastAsia="Times New Roman" w:hAnsi="Times New Roman" w:hint="default"/>
                          </w:rPr>
                          <w:outlineLvl w:val="0"/>
                          <w:autoSpaceDE w:val="1"/>
                          <w:autoSpaceDN w:val="1"/>
                        </w:pPr>
                        <w:r>
                          <w:rPr>
                            <w:b w:val="1"/>
                            <w:color w:val="696969"/>
                            <w:position w:val="0"/>
                            <w:sz w:val="33"/>
                            <w:szCs w:val="33"/>
                            <w:rFonts w:ascii="Century Gothic" w:eastAsia="Times New Roman" w:hAnsi="Times New Roman" w:hint="default"/>
                          </w:rPr>
                          <w:t>Announcement</w:t>
                        </w:r>
                      </w:p>
                      <w:p>
                        <w:pPr>
                          <w:pStyle w:val="PO7"/>
                          <w:numPr>
                            <w:ilvl w:val="0"/>
                            <w:numId w:val="0"/>
                          </w:numPr>
                          <w:jc w:val="center"/>
                          <w:spacing w:lineRule="auto" w:line="240" w:before="0" w:after="0"/>
                          <w:ind w:right="0" w:firstLine="0"/>
                          <w:rPr>
                            <w:b w:val="1"/>
                            <w:color w:val="696969"/>
                            <w:position w:val="0"/>
                            <w:sz w:val="33"/>
                            <w:szCs w:val="33"/>
                            <w:rFonts w:ascii="Century Gothic" w:eastAsia="Times New Roman" w:hAnsi="Times New Roman" w:hint="default"/>
                          </w:rPr>
                          <w:outlineLvl w:val="0"/>
                          <w:autoSpaceDE w:val="1"/>
                          <w:autoSpaceDN w:val="1"/>
                        </w:pPr>
                      </w:p>
                      <w:p>
                        <w:pPr>
                          <w:pStyle w:val="PO7"/>
                          <w:numPr>
                            <w:ilvl w:val="0"/>
                            <w:numId w:val="0"/>
                          </w:numPr>
                          <w:jc w:val="center"/>
                          <w:spacing w:lineRule="auto" w:line="240" w:before="0" w:after="0"/>
                          <w:ind w:right="0" w:firstLine="0"/>
                          <w:rPr>
                            <w:b w:val="1"/>
                            <w:color w:val="20630C"/>
                            <w:position w:val="0"/>
                            <w:sz w:val="33"/>
                            <w:szCs w:val="33"/>
                            <w:rFonts w:ascii="Arial" w:eastAsia="Arial" w:hAnsi="Arial" w:hint="default"/>
                          </w:rPr>
                          <w:outlineLvl w:val="0"/>
                          <w:autoSpaceDE w:val="1"/>
                          <w:autoSpaceDN w:val="1"/>
                        </w:pPr>
                        <w:r>
                          <w:rPr>
                            <w:b w:val="1"/>
                            <w:color w:val="696969"/>
                            <w:position w:val="0"/>
                            <w:sz w:val="33"/>
                            <w:szCs w:val="33"/>
                            <w:rFonts w:ascii="Century Gothic" w:eastAsia="Times New Roman" w:hAnsi="Times New Roman" w:hint="default"/>
                          </w:rPr>
                          <w:t xml:space="preserve">Emerging Scholars Initiative</w:t>
                        </w: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center"/>
                          <w:spacing w:lineRule="auto" w:line="240" w:before="0" w:after="0"/>
                          <w:ind w:right="0" w:firstLine="0"/>
                          <w:rPr>
                            <w:rStyle w:val="PO20"/>
                            <w:b w:val="1"/>
                            <w:color w:val="5F213A"/>
                            <w:position w:val="0"/>
                            <w:sz w:val="33"/>
                            <w:szCs w:val="33"/>
                            <w:rFonts w:ascii="Century Gothic" w:eastAsia="Century Gothic" w:hAnsi="Century Gothic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rStyle w:val="PO20"/>
                            <w:b w:val="1"/>
                            <w:color w:val="5F213A"/>
                            <w:position w:val="0"/>
                            <w:sz w:val="33"/>
                            <w:szCs w:val="33"/>
                            <w:rFonts w:ascii="Century Gothic" w:eastAsia="Century Gothic" w:hAnsi="Century Gothic" w:hint="default"/>
                          </w:rPr>
                          <w:t xml:space="preserve">University of Rwanda&amp;Stellenbosch University </w:t>
                        </w: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center"/>
                          <w:spacing w:lineRule="auto" w:line="240" w:before="0" w:after="0"/>
                          <w:ind w:right="0" w:firstLine="0"/>
                          <w:rPr>
                            <w:color w:val="696969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696969"/>
                            <w:position w:val="0"/>
                            <w:sz w:val="33"/>
                            <w:szCs w:val="33"/>
                            <w:rFonts w:ascii="Century Gothic" w:eastAsia="Century Gothic" w:hAnsi="Century Gothic" w:hint="default"/>
                          </w:rPr>
                          <w:t xml:space="preserve">Joint-School 2021</w:t>
                        </w:r>
                      </w:p>
                    </w:tc>
                    <w:tc>
                      <w:tcPr>
                        <w:tcW w:type="dxa" w:w="7"/>
            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</w:tbl>
                <w:p/>
              </w:tc>
            </w:tr>
          </w:tbl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  <w:tbl>
            <w:tblID w:val="0"/>
            <w:tblPr>
              <w:tblCellMar>
                <w:left w:w="0" w:type="dxa"/>
                <w:top w:w="0" w:type="dxa"/>
                <w:right w:w="0" w:type="dxa"/>
                <w:bottom w:w="0" w:type="dxa"/>
              </w:tblCellMar>
              <w:tblW w:w="8920" w:type="dxa"/>
              <w:jc w:val="center"/>
              <w:tblLook w:val="0004A0" w:firstRow="1" w:lastRow="0" w:firstColumn="1" w:lastColumn="0" w:noHBand="0" w:noVBand="1"/>
              <w:tblLayout w:type="fixed"/>
            </w:tblPr>
            <w:tblGrid>
              <w:gridCol w:w="8223"/>
              <w:gridCol w:w="697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hidden w:val="0"/>
              </w:trPr>
              <w:tc>
                <w:tcPr>
                  <w:tcW w:type="dxa" w:w="8920"/>
      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      <w:tcMar>
                    <w:left w:w="240" w:type="dxa"/>
                    <w:right w:w="240" w:type="dxa"/>
                    <w:bottom w:w="240" w:type="dxa"/>
                  </w:tcMar>
                  <w:vAlign w:val="top"/>
                  <w:gridSpan w:val="2"/>
                </w:tcPr>
                <w:tbl>
                  <w:tblID w:val="0"/>
                  <w:tblPr>
                    <w:tblCellMar>
                      <w:left w:w="0" w:type="dxa"/>
                      <w:top w:w="0" w:type="dxa"/>
                      <w:right w:w="0" w:type="dxa"/>
                      <w:bottom w:w="0" w:type="dxa"/>
                    </w:tblCellMar>
                    <w:tblW w:w="8440" w:type="dxa"/>
                    <w:tblLook w:val="0004A0" w:firstRow="1" w:lastRow="0" w:firstColumn="1" w:lastColumn="0" w:noHBand="0" w:noVBand="1"/>
                    <w:tblLayout w:type="fixed"/>
                  </w:tblPr>
                  <w:tblGrid>
                    <w:gridCol w:w="8434"/>
                    <w:gridCol w:w="6"/>
                  </w:tblGrid>
                  <w:tr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hidden w:val="0"/>
                    </w:trPr>
                    <w:tc>
                      <w:tcPr>
                        <w:tcW w:type="dxa" w:w="8434"/>
            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center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Calibri" w:eastAsia="Calibri" w:hAnsi="Calibri" w:hint="default"/>
                          </w:rPr>
                          <w:autoSpaceDE w:val="1"/>
                          <w:autoSpaceDN w:val="1"/>
                        </w:pPr>
                      </w:p>
                      <w:p>
                        <w:pPr>
                          <w:pStyle w:val="PO8"/>
                          <w:numPr>
                            <w:ilvl w:val="0"/>
                            <w:numId w:val="0"/>
                          </w:numPr>
                          <w:jc w:val="center"/>
                          <w:spacing w:lineRule="auto" w:line="240" w:before="0" w:after="0"/>
                          <w:ind w:right="0" w:firstLine="0"/>
                          <w:rPr>
                            <w:b w:val="1"/>
                            <w:color w:val="0D6073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outlineLvl w:val="1"/>
                          <w:autoSpaceDE w:val="1"/>
                          <w:autoSpaceDN w:val="1"/>
                        </w:pPr>
                        <w:r>
                          <w:rPr>
                            <w:b w:val="1"/>
                            <w:color w:val="0D6073"/>
                            <w:position w:val="0"/>
                            <w:sz w:val="27"/>
                            <w:szCs w:val="27"/>
                            <w:rFonts w:ascii="Arial" w:eastAsia="Arial" w:hAnsi="Arial" w:hint="default"/>
                          </w:rPr>
                          <w:t xml:space="preserve">23 August – 3 September 2021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jc w:val="center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Calibri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sz w:val="20"/>
                          </w:rPr>
                          <w:pict>
                            <v:rect id="_x0000_s16" type="#_x0000_t1" style="position:static;width:421.6pt;height:0.5pt;z-index:251624986" o:hr="t" o:hrstd="t" o:hrpct="1000" o:hralign="center" stroked="f" fillcolor="#a0a0a0"/>
                          </w:pict>
                        </w: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both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br/>
                        </w:r>
                      </w:p>
                    </w:tc>
                    <w:tc>
                      <w:tcPr>
                        <w:tcW w:type="dxa" w:w="6"/>
            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</w:tbl>
                <w:p/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hidden w:val="0"/>
              </w:trPr>
              <w:tc>
                <w:tcPr>
                  <w:tcW w:type="dxa" w:w="8223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<w:tcMar>
                    <w:left w:w="240" w:type="dxa"/>
                    <w:right w:w="120" w:type="dxa"/>
                    <w:bottom w:w="240" w:type="dxa"/>
                  </w:tcMar>
                  <w:vAlign w:val="top"/>
                </w:tcPr>
                <w:tbl>
                  <w:tblID w:val="0"/>
                  <w:tblPr>
                    <w:tblCellMar>
                      <w:left w:w="0" w:type="dxa"/>
                      <w:top w:w="0" w:type="dxa"/>
                      <w:right w:w="0" w:type="dxa"/>
                      <w:bottom w:w="0" w:type="dxa"/>
                    </w:tblCellMar>
                    <w:tblW w:w="7863" w:type="dxa"/>
                    <w:tblLook w:val="0004A0" w:firstRow="1" w:lastRow="0" w:firstColumn="1" w:lastColumn="0" w:noHBand="0" w:noVBand="1"/>
                    <w:tblLayout w:type="fixed"/>
                  </w:tblPr>
                  <w:tblGrid>
                    <w:gridCol w:w="7833"/>
                    <w:gridCol w:w="30"/>
                  </w:tblGrid>
                  <w:tr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hRule="atleast" w:val="7154"/>
                      <w:hidden w:val="0"/>
                    </w:trPr>
                    <w:tc>
                      <w:tcPr>
                        <w:tcW w:type="dxa" w:w="7833"/>
            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            <w:vAlign w:val="top"/>
                      </w:tcPr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 xml:space="preserve">The University of Rwanda in collaboration with Stellenbosch University plans to hold </w:t>
                        </w:r>
                        <w:r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 xml:space="preserve">a joint school within the framework of Emerging Scholars Initiative from August 23rd </w:t>
                        </w:r>
                        <w:r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 xml:space="preserve">to September 3rd, 2021. </w:t>
                        </w: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 xml:space="preserve">The school will include three courses as detailed through the link below:</w:t>
                        </w: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both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 xml:space="preserve">1.Grounding doctoral studies (mainly for Doctoral students and Masters students/ </w:t>
                        </w:r>
                        <w:r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 xml:space="preserve">Masters degree holders)</w:t>
                        </w: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both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 xml:space="preserve">2.Scientific Communication (for academic staff and postgraduate students)</w:t>
                        </w: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both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 xml:space="preserve">3.Enhancing post graduate supervision (for supervisors)</w:t>
                        </w: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 xml:space="preserve">This announcement calls</w:t>
                        </w:r>
                        <w:r>
                          <w:rPr>
                            <w:b w:val="1"/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 xml:space="preserve"> all interested applicants to apply</w:t>
                        </w:r>
                        <w:r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 xml:space="preserve"> for a course of their </w:t>
                        </w:r>
                        <w:r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 xml:space="preserve">choice through the link below:</w:t>
                        </w: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  <w:ins w:id="1" w:author="Polaris Office" w:date="2021-06-11T07:20:00Z"/>
                          </w:rPr>
                          <w:autoSpaceDE w:val="1"/>
                          <w:autoSpaceDN w:val="1"/>
                        </w:pPr>
                        <w:hyperlink r:id="rId10">
                          <w:ins w:id="2" w:author="Polaris Office" w:date="2021-06-11T07:19:00Z">
                            <w:r>
                              <w:rPr>
                                <w:color w:val="0563C1" w:themeColor="hyperlink"/>
                                <w:position w:val="0"/>
                                <w:sz w:val="21"/>
                                <w:szCs w:val="21"/>
                                <w:u w:val="single"/>
                                <w:rFonts w:ascii="Arial" w:eastAsia="Arial" w:hAnsi="Arial" w:hint="default"/>
                              </w:rPr>
                              <w:t>https://registration.ur.ac.rw/node/55</w:t>
                            </w:r>
                          </w:ins>
                        </w:hyperlink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 xml:space="preserve">Application is open until July 15th, 2021. Admission will be based on a first come </w:t>
                        </w:r>
                        <w:r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 xml:space="preserve">first served basis. Modalities of the course delivery will be announced later </w:t>
                        </w:r>
                        <w:r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 xml:space="preserve">depending on the COVID-19 working conditions.</w:t>
                        </w: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i w:val="1"/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center"/>
                          <w:spacing w:lineRule="auto" w:line="240" w:before="0" w:after="0"/>
                          <w:ind w:right="0" w:firstLine="0"/>
                          <w:rPr>
                            <w:i w:val="1"/>
                            <w:color w:val="666666"/>
                            <w:position w:val="0"/>
                            <w:sz w:val="22"/>
                            <w:szCs w:val="22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i w:val="1"/>
                            <w:color w:val="666666"/>
                            <w:position w:val="0"/>
                            <w:sz w:val="22"/>
                            <w:szCs w:val="22"/>
                            <w:rFonts w:ascii="Arial" w:eastAsia="Arial" w:hAnsi="Arial" w:hint="default"/>
                          </w:rPr>
                          <w:t xml:space="preserve">Welcome to the School!</w:t>
                        </w: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center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> </w:t>
                        </w: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</w:p>
                    </w:tc>
                    <w:tc>
                      <w:tcPr>
                        <w:tcW w:type="dxa" w:w="30"/>
            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</w:tbl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color w:val="auto"/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sz w:val="20"/>
                    </w:rPr>
                    <w:drawing>
                      <wp:inline distT="0" distB="0" distL="0" distR="0">
                        <wp:extent cx="4807585" cy="2670810"/>
                        <wp:effectExtent l="0" t="0" r="0" b="2540"/>
                        <wp:docPr id="18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/storage/emulated/0/.polarisOffice6/polarisSave/image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08220" cy="2671445"/>
                                </a:xfrm>
                                <a:prstGeom prst="rect"/>
                                <a:ln cap="flat"/>
                              </pic:spPr>
                            </pic:pic>
                          </a:graphicData>
                        </a:graphic>
                      </wp:inline>
                    </w:drawing>
                  </w:r>
                  <w:commentRangeStart w:id="0"/>
                  <w:commentRangeEnd w:id="0"/>
                  <w:r>
                    <w:rPr>
                      <w:rStyle w:val="a4"/>
                    </w:rPr>
                    <w:commentReference w:id="0"/>
                  </w:r>
                </w:p>
              </w:tc>
              <w:tc>
                <w:tcPr>
                  <w:tcW w:type="dxa" w:w="69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cMar>
                    <w:left w:w="120" w:type="dxa"/>
                    <w:right w:w="240" w:type="dxa"/>
                    <w:bottom w:w="240" w:type="dxa"/>
                  </w:tcMar>
                  <w:vAlign w:val="top"/>
                </w:tcPr>
                <w:tbl>
                  <w:tblID w:val="0"/>
                  <w:tblPr>
                    <w:tblCellMar>
                      <w:left w:w="0" w:type="dxa"/>
                      <w:top w:w="0" w:type="dxa"/>
                      <w:right w:w="0" w:type="dxa"/>
                      <w:bottom w:w="0" w:type="dxa"/>
                    </w:tblCellMar>
                    <w:tblW w:w="337" w:type="dxa"/>
                    <w:tblLook w:val="0004A0" w:firstRow="1" w:lastRow="0" w:firstColumn="1" w:lastColumn="0" w:noHBand="0" w:noVBand="1"/>
                    <w:tblLayout w:type="fixed"/>
                  </w:tblPr>
                  <w:tblGrid>
                    <w:gridCol w:w="331"/>
                    <w:gridCol w:w="6"/>
                  </w:tblGrid>
                  <w:tr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hidden w:val="0"/>
                    </w:trPr>
                    <w:tc>
                      <w:tcPr>
                        <w:tcW w:type="dxa" w:w="331"/>
            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Calibri" w:eastAsia="Calibri" w:hAnsi="Calibri" w:hint="default"/>
                          </w:rPr>
                          <w:autoSpaceDE w:val="1"/>
                          <w:autoSpaceDN w:val="1"/>
                        </w:pPr>
                      </w:p>
                    </w:tc>
                    <w:tc>
                      <w:tcPr>
                        <w:tcW w:type="dxa" w:w="6"/>
            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Calibri" w:eastAsia="Calibri" w:hAnsi="Calibri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</w:tbl>
                <w:p/>
              </w:tc>
            </w:tr>
          </w:tbl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Arial" w:eastAsia="Arial" w:hAnsi="Arial" w:hint="default"/>
              </w:rPr>
              <w:wordWrap w:val="off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  <w:tbl>
            <w:tblID w:val="0"/>
            <w:tblPr>
              <w:tblCellMar>
                <w:left w:w="0" w:type="dxa"/>
                <w:top w:w="0" w:type="dxa"/>
                <w:right w:w="0" w:type="dxa"/>
                <w:bottom w:w="0" w:type="dxa"/>
              </w:tblCellMar>
              <w:tblW w:w="8920" w:type="dxa"/>
              <w:jc w:val="center"/>
              <w:tblLook w:val="0004A0" w:firstRow="1" w:lastRow="0" w:firstColumn="1" w:lastColumn="0" w:noHBand="0" w:noVBand="1"/>
              <w:tblLayout w:type="fixed"/>
            </w:tblPr>
            <w:tblGrid>
              <w:gridCol w:w="8920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atleast" w:val="534"/>
                <w:hidden w:val="0"/>
              </w:trPr>
              <w:tc>
                <w:tcPr>
                  <w:tcW w:type="dxa" w:w="8920"/>
      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      <w:tcMar>
                    <w:left w:w="240" w:type="dxa"/>
                    <w:right w:w="240" w:type="dxa"/>
                    <w:bottom w:w="240" w:type="dxa"/>
                  </w:tcMar>
                  <w:vAlign w:val="top"/>
                </w:tcPr>
                <w:tbl>
                  <w:tblID w:val="0"/>
                  <w:tblPr>
                    <w:tblCellMar>
                      <w:left w:w="0" w:type="dxa"/>
                      <w:top w:w="0" w:type="dxa"/>
                      <w:right w:w="0" w:type="dxa"/>
                      <w:bottom w:w="0" w:type="dxa"/>
                    </w:tblCellMar>
                    <w:tblW w:w="8440" w:type="dxa"/>
                    <w:tblLook w:val="0004A0" w:firstRow="1" w:lastRow="0" w:firstColumn="1" w:lastColumn="0" w:noHBand="0" w:noVBand="1"/>
                    <w:tblLayout w:type="fixed"/>
                  </w:tblPr>
                  <w:tblGrid>
                    <w:gridCol w:w="8434"/>
                    <w:gridCol w:w="6"/>
                  </w:tblGrid>
                  <w:tr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hidden w:val="0"/>
                    </w:trPr>
                    <w:tc>
                      <w:tcPr>
                        <w:tcW w:type="dxa" w:w="8434"/>
            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            <w:vAlign w:val="top"/>
                      </w:tcPr>
                      <w:p>
                        <w:pPr>
                          <w:pStyle w:val="PO8"/>
                          <w:numPr>
                            <w:ilvl w:val="0"/>
                            <w:numId w:val="0"/>
                          </w:numPr>
                          <w:jc w:val="center"/>
                          <w:spacing w:lineRule="auto" w:line="240" w:before="0" w:after="0"/>
                          <w:ind w:right="0" w:firstLine="0"/>
                          <w:rPr>
                            <w:b w:val="1"/>
                            <w:color w:val="5F213A"/>
                            <w:position w:val="0"/>
                            <w:sz w:val="27"/>
                            <w:szCs w:val="27"/>
                            <w:rFonts w:ascii="Arial" w:eastAsia="Arial" w:hAnsi="Arial" w:hint="default"/>
                          </w:rPr>
                          <w:outlineLvl w:val="1"/>
                          <w:autoSpaceDE w:val="1"/>
                          <w:autoSpaceDN w:val="1"/>
                        </w:pPr>
                        <w:r>
                          <w:rPr>
                            <w:b w:val="1"/>
                            <w:color w:val="5F213A"/>
                            <w:position w:val="0"/>
                            <w:sz w:val="27"/>
                            <w:szCs w:val="27"/>
                            <w:rFonts w:ascii="Arial" w:eastAsia="Arial" w:hAnsi="Arial" w:hint="default"/>
                          </w:rPr>
                          <w:t xml:space="preserve">University of Rwanda and Stellenbosch Joint-School Programme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Calibri" w:eastAsia="Calibri" w:hAnsi="Calibri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sz w:val="20"/>
                          </w:rPr>
                          <w:pict>
                            <v:rect id="_x0000_s22" type="#_x0000_t1" style="position:static;width:421.6pt;height:0.5pt;z-index:251624987" o:hr="t" o:hrstd="t" o:hrpct="1000" o:hralign="center" stroked="f" fillcolor="#a0a0a0"/>
                          </w:pict>
                        </w:r>
                      </w:p>
                    </w:tc>
                    <w:tc>
                      <w:tcPr>
                        <w:tcW w:type="dxa" w:w="6"/>
            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</w:tbl>
                <w:p/>
              </w:tc>
            </w:tr>
          </w:tbl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tabs>
                <w:tab w:val="left" w:pos="4358"/>
                <w:tab w:val="center" w:pos="4460"/>
              </w:tabs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tab/>
            </w:r>
            <w:r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tab/>
            </w:r>
          </w:p>
          <w:tbl>
            <w:tblID w:val="0"/>
            <w:tblPr>
              <w:tblCellMar>
                <w:left w:w="0" w:type="dxa"/>
                <w:top w:w="0" w:type="dxa"/>
                <w:right w:w="0" w:type="dxa"/>
                <w:bottom w:w="0" w:type="dxa"/>
              </w:tblCellMar>
              <w:tblW w:w="8920" w:type="dxa"/>
              <w:jc w:val="center"/>
              <w:tblLook w:val="0004A0" w:firstRow="1" w:lastRow="0" w:firstColumn="1" w:lastColumn="0" w:noHBand="0" w:noVBand="1"/>
              <w:tblLayout w:type="fixed"/>
            </w:tblPr>
            <w:tblGrid>
              <w:gridCol w:w="8920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hidden w:val="0"/>
              </w:trPr>
              <w:tc>
                <w:tcPr>
                  <w:tcW w:type="dxa" w:w="8920"/>
      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      <w:tcMar>
                    <w:left w:w="240" w:type="dxa"/>
                    <w:right w:w="240" w:type="dxa"/>
                    <w:bottom w:w="240" w:type="dxa"/>
                  </w:tcMar>
                  <w:vAlign w:val="top"/>
                </w:tcPr>
                <w:tbl>
                  <w:tblID w:val="0"/>
                  <w:tblPr>
                    <w:tblCellMar>
                      <w:left w:w="0" w:type="dxa"/>
                      <w:top w:w="0" w:type="dxa"/>
                      <w:right w:w="0" w:type="dxa"/>
                      <w:bottom w:w="0" w:type="dxa"/>
                    </w:tblCellMar>
                    <w:tblW w:w="8440" w:type="dxa"/>
                    <w:tblLook w:val="0004A0" w:firstRow="1" w:lastRow="0" w:firstColumn="1" w:lastColumn="0" w:noHBand="0" w:noVBand="1"/>
                    <w:tblLayout w:type="fixed"/>
                  </w:tblPr>
                  <w:tblGrid>
                    <w:gridCol w:w="8434"/>
                    <w:gridCol w:w="6"/>
                  </w:tblGrid>
                  <w:tr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hidden w:val="0"/>
                    </w:trPr>
                    <w:tc>
                      <w:tcPr>
                        <w:tcW w:type="dxa" w:w="8434"/>
            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            <w:vAlign w:val="top"/>
                      </w:tcPr>
                      <w:p>
                        <w:pPr>
                          <w:pStyle w:val="PO9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b w:val="1"/>
                            <w:color w:val="20630C"/>
                            <w:position w:val="0"/>
                            <w:sz w:val="24"/>
                            <w:szCs w:val="24"/>
                            <w:rFonts w:ascii="Arial" w:eastAsia="Arial" w:hAnsi="Arial" w:hint="default"/>
                          </w:rPr>
                          <w:outlineLvl w:val="2"/>
                          <w:autoSpaceDE w:val="1"/>
                          <w:autoSpaceDN w:val="1"/>
                        </w:pPr>
                        <w:r>
                          <w:rPr>
                            <w:rStyle w:val="PO20"/>
                            <w:b w:val="1"/>
                            <w:color w:val="5F213A"/>
                            <w:position w:val="0"/>
                            <w:sz w:val="24"/>
                            <w:szCs w:val="24"/>
                            <w:rFonts w:ascii="Arial" w:eastAsia="Arial" w:hAnsi="Arial" w:hint="default"/>
                          </w:rPr>
                          <w:t xml:space="preserve">Orientation Session:  August 2021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jc w:val="center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Calibri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sz w:val="20"/>
                          </w:rPr>
                          <w:pict>
                            <v:rect id="_x0000_s25" type="#_x0000_t1" style="position:static;width:421.6pt;height:0.5pt;z-index:251624988" o:hr="t" o:hrstd="t" o:hrpct="1000" o:hralign="center" stroked="f" fillcolor="#a0a0a0"/>
                          </w:pict>
                        </w: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left="360" w:right="0" w:firstLine="0"/>
                          <w:rPr>
                            <w:color w:val="757070" w:themeColor="background2" w:themeShade="7F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rStyle w:val="PO20"/>
                            <w:b w:val="1"/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 xml:space="preserve">An orientation session will be hosted in the week prior to the start</w:t>
                        </w:r>
                        <w:r>
                          <w:rPr>
                            <w:rStyle w:val="PO20"/>
                            <w:b w:val="1"/>
                            <w:color w:val="757070" w:themeColor="background2" w:themeShade="7F"/>
                            <w:position w:val="0"/>
                            <w:sz w:val="22"/>
                            <w:szCs w:val="22"/>
                            <w:rFonts w:ascii="Arial" w:eastAsia="Arial" w:hAnsi="Arial" w:hint="default"/>
                          </w:rPr>
                          <w:t xml:space="preserve">of the School, to </w:t>
                        </w:r>
                        <w:r>
                          <w:rPr>
                            <w:rStyle w:val="PO20"/>
                            <w:b w:val="1"/>
                            <w:color w:val="757070" w:themeColor="background2" w:themeShade="7F"/>
                            <w:position w:val="0"/>
                            <w:sz w:val="22"/>
                            <w:szCs w:val="22"/>
                            <w:rFonts w:ascii="Arial" w:eastAsia="Arial" w:hAnsi="Arial" w:hint="default"/>
                          </w:rPr>
                          <w:t xml:space="preserve">familiarise delegates with the process and platforms to be used. Details around this </w:t>
                        </w:r>
                        <w:r>
                          <w:rPr>
                            <w:rStyle w:val="PO20"/>
                            <w:b w:val="1"/>
                            <w:color w:val="757070" w:themeColor="background2" w:themeShade="7F"/>
                            <w:position w:val="0"/>
                            <w:sz w:val="22"/>
                            <w:szCs w:val="22"/>
                            <w:rFonts w:ascii="Arial" w:eastAsia="Arial" w:hAnsi="Arial" w:hint="default"/>
                          </w:rPr>
                          <w:t xml:space="preserve">will be communicated closer to the time. </w:t>
                        </w: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left="600"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> </w:t>
                        </w:r>
                      </w:p>
                      <w:p>
                        <w:pPr>
                          <w:pStyle w:val="PO9"/>
                          <w:bidi w:val="0"/>
                          <w:numPr>
                            <w:ilvl w:val="0"/>
                            <w:numId w:val="1"/>
                          </w:numPr>
                          <w:jc w:val="left"/>
                          <w:spacing w:lineRule="auto" w:line="240" w:before="0" w:after="0"/>
                          <w:ind w:left="720" w:right="0" w:hanging="360"/>
                          <w:rPr>
                            <w:b w:val="1"/>
                            <w:color w:val="5F213A"/>
                            <w:position w:val="0"/>
                            <w:sz w:val="24"/>
                            <w:szCs w:val="24"/>
                            <w:rFonts w:ascii="Arial" w:eastAsia="Arial" w:hAnsi="Arial" w:hint="default"/>
                          </w:rPr>
                          <w:outlineLvl w:val="2"/>
                          <w:autoSpaceDE w:val="1"/>
                          <w:autoSpaceDN w:val="1"/>
                        </w:pPr>
                        <w:r>
                          <w:rPr>
                            <w:rStyle w:val="PO20"/>
                            <w:b w:val="1"/>
                            <w:color w:val="5F213A"/>
                            <w:position w:val="0"/>
                            <w:sz w:val="24"/>
                            <w:szCs w:val="24"/>
                            <w:rFonts w:ascii="Arial" w:eastAsia="Arial" w:hAnsi="Arial" w:hint="default"/>
                          </w:rPr>
                          <w:t xml:space="preserve">Grounding for Doctoral Studies: 24- 26August 2021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jc w:val="center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Calibri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sz w:val="20"/>
                          </w:rPr>
                          <w:pict>
                            <v:rect id="_x0000_s26" type="#_x0000_t1" style="position:static;width:421.6pt;height:0.5pt;z-index:251624989" o:hr="t" o:hrstd="t" o:hrpct="1000" o:hralign="center" stroked="f" fillcolor="#a0a0a0"/>
                          </w:pict>
                        </w: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left="600"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4075430" cy="2292350"/>
                              <wp:effectExtent l="0" t="0" r="0" b="0"/>
                              <wp:docPr id="27" name="Graphic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4" descr="/storage/emulated/0/.polarisOffice6/polarisSave/image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076065" cy="2292985"/>
                                      </a:xfrm>
                                      <a:prstGeom prst="rect"/>
                                      <a:ln cap="flat"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> </w:t>
                        </w: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 xml:space="preserve">hi </w:t>
                        </w: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</w:p>
                      <w:p>
                        <w:pPr>
                          <w:pStyle w:val="PO9"/>
                          <w:bidi w:val="0"/>
                          <w:numPr>
                            <w:ilvl w:val="0"/>
                            <w:numId w:val="1"/>
                          </w:numPr>
                          <w:jc w:val="left"/>
                          <w:spacing w:lineRule="auto" w:line="240" w:before="0" w:after="0"/>
                          <w:ind w:left="720" w:right="0" w:hanging="360"/>
                          <w:rPr>
                            <w:b w:val="1"/>
                            <w:color w:val="5F213A"/>
                            <w:position w:val="0"/>
                            <w:sz w:val="24"/>
                            <w:szCs w:val="24"/>
                            <w:rFonts w:ascii="Arial" w:eastAsia="Arial" w:hAnsi="Arial" w:hint="default"/>
                          </w:rPr>
                          <w:outlineLvl w:val="2"/>
                          <w:autoSpaceDE w:val="1"/>
                          <w:autoSpaceDN w:val="1"/>
                        </w:pPr>
                        <w:r>
                          <w:rPr>
                            <w:rStyle w:val="PO20"/>
                            <w:b w:val="1"/>
                            <w:color w:val="5F213A"/>
                            <w:position w:val="0"/>
                            <w:sz w:val="24"/>
                            <w:szCs w:val="24"/>
                            <w:rFonts w:ascii="Arial" w:eastAsia="Arial" w:hAnsi="Arial" w:hint="default"/>
                          </w:rPr>
                          <w:t xml:space="preserve">Enhancing Postgraduate Supervision: 30 August – 1 September 2021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jc w:val="center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Calibri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sz w:val="20"/>
                          </w:rPr>
                          <w:pict>
                            <v:rect id="_x0000_s28" type="#_x0000_t1" style="position:static;width:421.6pt;height:0.5pt;z-index:251624990" o:hr="t" o:hrstd="t" o:hrpct="1000" o:hralign="center" stroked="f" fillcolor="#a0a0a0"/>
                          </w:pict>
                        </w: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left="600"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4400550" cy="2475230"/>
                              <wp:effectExtent l="0" t="0" r="0" b="0"/>
                              <wp:docPr id="29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Picture 5" descr="/storage/emulated/0/.polarisOffice6/polarisSave/image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401185" cy="2475865"/>
                                      </a:xfrm>
                                      <a:prstGeom prst="rect"/>
                                      <a:noFill/>
                                      <a:ln cap="flat"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left="600"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> </w:t>
                        </w:r>
                      </w:p>
                      <w:p>
                        <w:pPr>
                          <w:pStyle w:val="PO9"/>
                          <w:bidi w:val="0"/>
                          <w:numPr>
                            <w:ilvl w:val="0"/>
                            <w:numId w:val="1"/>
                          </w:numPr>
                          <w:jc w:val="left"/>
                          <w:spacing w:lineRule="auto" w:line="240" w:before="0" w:after="0"/>
                          <w:ind w:left="720" w:right="0" w:hanging="360"/>
                          <w:rPr>
                            <w:b w:val="1"/>
                            <w:color w:val="5F213A"/>
                            <w:position w:val="0"/>
                            <w:sz w:val="24"/>
                            <w:szCs w:val="24"/>
                            <w:rFonts w:ascii="Arial" w:eastAsia="Arial" w:hAnsi="Arial" w:hint="default"/>
                          </w:rPr>
                          <w:outlineLvl w:val="2"/>
                          <w:autoSpaceDE w:val="1"/>
                          <w:autoSpaceDN w:val="1"/>
                        </w:pPr>
                        <w:r>
                          <w:rPr>
                            <w:rStyle w:val="PO20"/>
                            <w:b w:val="1"/>
                            <w:color w:val="5F213A"/>
                            <w:position w:val="0"/>
                            <w:sz w:val="24"/>
                            <w:szCs w:val="24"/>
                            <w:rFonts w:ascii="Arial" w:eastAsia="Arial" w:hAnsi="Arial" w:hint="default"/>
                          </w:rPr>
                          <w:t xml:space="preserve">Scientific Communication: 1 –3 September2021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jc w:val="center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Calibri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sz w:val="20"/>
                          </w:rPr>
                          <w:pict>
                            <v:rect id="_x0000_s30" type="#_x0000_t1" style="position:static;width:421.6pt;height:0.5pt;z-index:251624991" o:hr="t" o:hrstd="t" o:hrpct="1000" o:hralign="center" stroked="f" fillcolor="#a0a0a0"/>
                          </w:pict>
                        </w: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left="600"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4565650" cy="2568575"/>
                              <wp:effectExtent l="0" t="0" r="0" b="0"/>
                              <wp:docPr id="31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Picture 6" descr="/storage/emulated/0/.polarisOffice6/polarisSave/image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66285" cy="2569210"/>
                                      </a:xfrm>
                                      <a:prstGeom prst="rect"/>
                                      <a:noFill/>
                                      <a:ln cap="flat"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left="600"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</w:p>
                    </w:tc>
                    <w:tc>
                      <w:tcPr>
                        <w:tcW w:type="dxa" w:w="6"/>
            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</w:tbl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color w:val="auto"/>
                      <w:position w:val="0"/>
                      <w:sz w:val="20"/>
                      <w:szCs w:val="20"/>
                      <w:rFonts w:ascii="Arial" w:eastAsia="Arial" w:hAnsi="Arial" w:hint="default"/>
                    </w:rPr>
                    <w:wordWrap w:val="off"/>
                  </w:pPr>
                </w:p>
              </w:tc>
            </w:tr>
          </w:tbl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Arial" w:eastAsia="Arial" w:hAnsi="Arial" w:hint="default"/>
              </w:rPr>
              <w:wordWrap w:val="off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  <w:tbl>
            <w:tblID w:val="0"/>
            <w:tblPr>
              <w:tblCellMar>
                <w:left w:w="0" w:type="dxa"/>
                <w:top w:w="0" w:type="dxa"/>
                <w:right w:w="0" w:type="dxa"/>
                <w:bottom w:w="0" w:type="dxa"/>
              </w:tblCellMar>
              <w:tblW w:w="8920" w:type="dxa"/>
              <w:jc w:val="center"/>
              <w:tblLook w:val="0004A0" w:firstRow="1" w:lastRow="0" w:firstColumn="1" w:lastColumn="0" w:noHBand="0" w:noVBand="1"/>
              <w:tblLayout w:type="fixed"/>
            </w:tblPr>
            <w:tblGrid>
              <w:gridCol w:w="8920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hidden w:val="0"/>
              </w:trPr>
              <w:tc>
                <w:tcPr>
                  <w:tcW w:type="dxa" w:w="8920"/>
      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      <w:tcMar>
                    <w:left w:w="240" w:type="dxa"/>
                    <w:right w:w="240" w:type="dxa"/>
                    <w:bottom w:w="240" w:type="dxa"/>
                  </w:tcMar>
                  <w:vAlign w:val="top"/>
                </w:tcPr>
                <w:tbl>
                  <w:tblID w:val="0"/>
                  <w:tblPr>
                    <w:tblCellMar>
                      <w:left w:w="0" w:type="dxa"/>
                      <w:top w:w="0" w:type="dxa"/>
                      <w:right w:w="0" w:type="dxa"/>
                      <w:bottom w:w="0" w:type="dxa"/>
                    </w:tblCellMar>
                    <w:tblW w:w="8440" w:type="dxa"/>
                    <w:tblLook w:val="0004A0" w:firstRow="1" w:lastRow="0" w:firstColumn="1" w:lastColumn="0" w:noHBand="0" w:noVBand="1"/>
                    <w:tblLayout w:type="fixed"/>
                  </w:tblPr>
                  <w:tblGrid>
                    <w:gridCol w:w="8434"/>
                    <w:gridCol w:w="6"/>
                  </w:tblGrid>
                  <w:tr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hidden w:val="0"/>
                    </w:trPr>
                    <w:tc>
                      <w:tcPr>
                        <w:tcW w:type="dxa" w:w="8434"/>
            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            <w:vAlign w:val="top"/>
                      </w:tcPr>
                      <w:p>
                        <w:pPr>
                          <w:pStyle w:val="PO1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spacing w:val="15"/>
                            <w:i w:val="1"/>
                            <w:color w:val="4472C4" w:themeColor="accent1"/>
                            <w:position w:val="0"/>
                            <w:sz w:val="24"/>
                            <w:szCs w:val="24"/>
                            <w:rFonts w:ascii="Calibri Light" w:eastAsia="Calibri Light" w:hAnsi="Calibri Light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spacing w:val="15"/>
                            <w:i w:val="1"/>
                            <w:color w:val="4472C4" w:themeColor="accent1"/>
                            <w:position w:val="0"/>
                            <w:sz w:val="24"/>
                            <w:szCs w:val="24"/>
                            <w:rFonts w:ascii="Calibri Light" w:eastAsia="Calibri Light" w:hAnsi="Calibri Light" w:hint="default"/>
                          </w:rPr>
                          <w:br/>
                        </w:r>
                        <w:r>
                          <w:rPr>
                            <w:spacing w:val="15"/>
                            <w:i w:val="1"/>
                            <w:color w:val="4472C4" w:themeColor="accent1"/>
                            <w:position w:val="0"/>
                            <w:sz w:val="24"/>
                            <w:szCs w:val="24"/>
                            <w:rFonts w:ascii="Calibri Light" w:eastAsia="Calibri Light" w:hAnsi="Calibri Light" w:hint="default"/>
                          </w:rPr>
                          <w:t xml:space="preserve">Contact details University of Rwanda</w:t>
                        </w: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b w:val="1"/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 xml:space="preserve">Prof. Bideri Ishuheli Nyamurinda</w:t>
                        </w: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 xml:space="preserve">Director of Research and Innovation</w:t>
                        </w: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>drnbideri@gmail,com</w:t>
                        </w: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>Tel:0788716140</w:t>
                        </w:r>
                        <w:r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br/>
                        </w: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 xml:space="preserve">The </w:t>
                        </w:r>
                        <w:r>
                          <w:rPr>
                            <w:rStyle w:val="PO20"/>
                            <w:b w:val="1"/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 xml:space="preserve">Emerging Scholars Initiative</w:t>
                        </w:r>
                        <w:r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 xml:space="preserve"> is situated within the </w:t>
                        </w:r>
                        <w:r>
                          <w:rPr>
                            <w:rStyle w:val="PO20"/>
                            <w:b w:val="1"/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 xml:space="preserve">Africa Centre for Scholarship</w:t>
                        </w:r>
                        <w:r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 xml:space="preserve"> at </w:t>
                        </w:r>
                        <w:hyperlink r:id="rId15">
                          <w:r>
                            <w:rPr>
                              <w:rStyle w:val="PO20"/>
                              <w:b w:val="1"/>
                              <w:color w:val="5F213A"/>
                              <w:position w:val="0"/>
                              <w:sz w:val="21"/>
                              <w:szCs w:val="21"/>
                              <w:rFonts w:ascii="Arial" w:eastAsia="Arial" w:hAnsi="Arial" w:hint="default"/>
                            </w:rPr>
                            <w:t>Stellenbosch University</w:t>
                          </w:r>
                        </w:hyperlink>
                        <w:r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>. </w:t>
                        </w:r>
                      </w:p>
                      <w:p>
                        <w:pPr>
                          <w:pStyle w:val="PO156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 xml:space="preserve">More information about ESI can be found on </w:t>
                        </w:r>
                        <w:r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t>http://www.sun.ac.za/english/SUInternational/Pages/Programmes.aspx</w:t>
                        </w:r>
                        <w:r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br/>
                        </w:r>
                      </w:p>
                    </w:tc>
                    <w:tc>
                      <w:tcPr>
                        <w:tcW w:type="dxa" w:w="6"/>
            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666666"/>
                            <w:position w:val="0"/>
                            <w:sz w:val="21"/>
                            <w:szCs w:val="21"/>
                            <w:rFonts w:ascii="Arial" w:eastAsia="Arial" w:hAnsi="Arial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</w:tbl>
                <w:p/>
              </w:tc>
            </w:tr>
          </w:tbl>
          <w:tbl>
            <w:tblID w:val="0"/>
            <w:tblPr>
              <w:tblpPr w:leftFromText="180" w:rightFromText="180" w:vertAnchor="text" w:horzAnchor="margin" w:tblpXSpec="left" w:tblpY="12982"/>
              <w:tblOverlap w:val="never"/>
              <w:tblCellMar>
                <w:left w:w="0" w:type="dxa"/>
                <w:top w:w="0" w:type="dxa"/>
                <w:right w:w="0" w:type="dxa"/>
                <w:bottom w:w="0" w:type="dxa"/>
              </w:tblCellMar>
              <w:tblW w:w="8440" w:type="dxa"/>
              <w:tblLook w:val="0004A0" w:firstRow="1" w:lastRow="0" w:firstColumn="1" w:lastColumn="0" w:noHBand="0" w:noVBand="1"/>
              <w:tblLayout w:type="fixed"/>
            </w:tblPr>
            <w:tblGrid>
              <w:gridCol w:w="8434"/>
              <w:gridCol w:w="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hidden w:val="0"/>
              </w:trPr>
              <w:tc>
                <w:tcPr>
                  <w:tcW w:type="dxa" w:w="8434"/>
      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      <w:vAlign w:val="top"/>
                </w:tcPr>
                <w:tbl>
                  <w:tblID w:val="0"/>
                  <w:tblPr>
                    <w:tblCellMar>
                      <w:left w:w="0" w:type="dxa"/>
                      <w:top w:w="0" w:type="dxa"/>
                      <w:right w:w="0" w:type="dxa"/>
                      <w:bottom w:w="0" w:type="dxa"/>
                    </w:tblCellMar>
                    <w:tblW w:w="0" w:type="auto"/>
                    <w:jc w:val="right"/>
                    <w:tblLook w:val="0004A0" w:firstRow="1" w:lastRow="0" w:firstColumn="1" w:lastColumn="0" w:noHBand="0" w:noVBand="1"/>
                    <w:tblLayout w:type="auto"/>
                  </w:tblPr>
                  <w:tblGrid>
                    <w:gridCol w:w="525"/>
                    <w:gridCol w:w="525"/>
                    <w:gridCol w:w="525"/>
                    <w:gridCol w:w="81"/>
                  </w:tblGrid>
                  <w:tr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hidden w:val="0"/>
                    </w:trPr>
                    <w:tc>
                      <w:tcPr>
                        <w:tcW w:type="dxa" w:w="525"/>
            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            <w:tcMar>
                          <w:left w:w="75" w:type="dxa"/>
                          <w:top w:w="75" w:type="dxa"/>
                          <w:bottom w:w="75" w:type="dxa"/>
                        </w:tcMar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center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Calibri" w:eastAsia="Calibri" w:hAnsi="Calibri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286385" cy="286385"/>
                              <wp:effectExtent l="0" t="0" r="0" b="0"/>
                              <wp:docPr id="36" name="Picture 4" descr="Facebook page 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Picture 7" descr="/storage/emulated/0/.polarisOffice6/polarisSave/image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7020" cy="287020"/>
                                      </a:xfrm>
                                      <a:prstGeom prst="rect"/>
                                      <a:noFill/>
                                      <a:ln cap="flat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type="dxa" w:w="525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cMar>
                          <w:left w:w="75" w:type="dxa"/>
                          <w:top w:w="75" w:type="dxa"/>
                          <w:bottom w:w="75" w:type="dxa"/>
                        </w:tcMar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center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Calibri" w:eastAsia="Calibri" w:hAnsi="Calibri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286385" cy="286385"/>
                              <wp:effectExtent l="0" t="0" r="0" b="0"/>
                              <wp:docPr id="37" name="Picture 5" descr="Twitter Page 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Picture 8" descr="/storage/emulated/0/.polarisOffice6/polarisSave/image8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7020" cy="287020"/>
                                      </a:xfrm>
                                      <a:prstGeom prst="rect"/>
                                      <a:noFill/>
                                      <a:ln cap="flat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type="dxa" w:w="525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cMar>
                          <w:left w:w="75" w:type="dxa"/>
                          <w:top w:w="75" w:type="dxa"/>
                          <w:bottom w:w="75" w:type="dxa"/>
                        </w:tcMar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center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Calibri" w:eastAsia="Calibri" w:hAnsi="Calibri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286385" cy="286385"/>
                              <wp:effectExtent l="0" t="0" r="0" b="0"/>
                              <wp:docPr id="38" name="Picture 9" descr="LinkedIn page ">
                                <a:hlinkClick xmlns:a="http://schemas.openxmlformats.org/drawingml/2006/main" r:id="rId2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Picture 9" descr="/storage/emulated/0/.polarisOffice6/polarisSave/image9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7020" cy="287020"/>
                                      </a:xfrm>
                                      <a:prstGeom prst="rect"/>
                                      <a:noFill/>
                                      <a:ln cap="flat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type="dxa" w:w="81"/>
            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            <w:tcMar>
                          <w:left w:w="75" w:type="dxa"/>
                          <w:top w:w="75" w:type="dxa"/>
                          <w:bottom w:w="75" w:type="dxa"/>
                        </w:tcMar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Calibri" w:eastAsia="Calibri" w:hAnsi="Calibri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</w:tbl>
                <w:p/>
              </w:tc>
              <w:tc>
                <w:tcPr>
                  <w:tcW w:type="dxa" w:w="6"/>
      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color w:val="auto"/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</w:p>
              </w:tc>
            </w:tr>
          </w:tbl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  <w:tbl>
            <w:tblID w:val="0"/>
            <w:tblPr>
              <w:tblCellMar>
                <w:left w:w="0" w:type="dxa"/>
                <w:top w:w="0" w:type="dxa"/>
                <w:right w:w="0" w:type="dxa"/>
                <w:bottom w:w="0" w:type="dxa"/>
              </w:tblCellMar>
              <w:tblW w:w="8920" w:type="dxa"/>
              <w:jc w:val="center"/>
              <w:tblLook w:val="0004A0" w:firstRow="1" w:lastRow="0" w:firstColumn="1" w:lastColumn="0" w:noHBand="0" w:noVBand="1"/>
              <w:tblLayout w:type="fixed"/>
            </w:tblPr>
            <w:tblGrid>
              <w:gridCol w:w="8920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hidden w:val="0"/>
              </w:trPr>
              <w:tc>
                <w:tcPr>
                  <w:tcW w:type="dxa" w:w="8920"/>
      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      <w:tcMar>
                    <w:left w:w="240" w:type="dxa"/>
                    <w:right w:w="240" w:type="dxa"/>
                    <w:bottom w:w="240" w:type="dxa"/>
                  </w:tcMar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color w:val="auto"/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</w:p>
              </w:tc>
            </w:tr>
          </w:tbl>
          <w:p/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commentRangeStart w:id="1"/>
    </w:p>
    <w:tbl>
      <w:tblID w:val="0"/>
      <w:tblPr>
        <w:tblStyle w:val="PO38"/>
        <w:tblCellMar>
          <w:left w:w="108" w:type="dxa"/>
          <w:top w:w="0" w:type="dxa"/>
          <w:right w:w="108" w:type="dxa"/>
          <w:bottom w:w="0" w:type="dxa"/>
        </w:tblCellMar>
        <w:tblW w:w="10530" w:type="dxa"/>
        <w:tblInd w:w="-365" w:type="dxa"/>
        <w:tblLook w:val="0004A0" w:firstRow="1" w:lastRow="0" w:firstColumn="1" w:lastColumn="0" w:noHBand="0" w:noVBand="1"/>
        <w:tblLayout w:type="fixed"/>
      </w:tblPr>
      <w:tblGrid>
        <w:gridCol w:w="1161"/>
        <w:gridCol w:w="758"/>
        <w:gridCol w:w="911"/>
        <w:gridCol w:w="925"/>
        <w:gridCol w:w="986"/>
        <w:gridCol w:w="809"/>
        <w:gridCol w:w="1153"/>
        <w:gridCol w:w="989"/>
        <w:gridCol w:w="1398"/>
        <w:gridCol w:w="1440"/>
      </w:tblGrid>
      <w:tr>
        <w:trPr>
          <w:hidden w:val="0"/>
        </w:trPr>
        <w:tc>
          <w:tcPr>
            <w:tcW w:type="dxa" w:w="116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758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91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92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98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80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115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98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1398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144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16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758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91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92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98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80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115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98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1398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144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16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758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91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92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98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80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115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98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1398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144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16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758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91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92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98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80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115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98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1398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144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16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758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91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92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98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80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115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98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1398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  <w:tc>
          <w:tcPr>
            <w:tcW w:type="dxa" w:w="144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left="-365"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wordWrap w:val="off"/>
        <w:autoSpaceDE w:val="1"/>
        <w:autoSpaceDN w:val="1"/>
      </w:pPr>
      <w:commentRangeEnd w:id="1"/>
      <w:r>
        <w:rPr>
          <w:rStyle w:val="a4"/>
        </w:rPr>
        <w:commentReference w:id="1"/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</w:p>
    <w:sectPr>
      <w:pgSz w:w="11906" w:h="16838"/>
      <w:pgMar w:top="1440" w:left="1440" w:bottom="1440" w:right="1440" w:header="708" w:footer="708" w:gutter="0"/>
      <w:pgNumType w:fmt="decimal"/>
      <w:docGrid w:type="default" w:linePitch="360" w:charSpace="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14="http://schemas.microsoft.com/office/word/2010/wordml">
  <w:comment w:id="0" w:author="Howie, SJ, Prof [sarahhowie@sun.ac.za]" w:date="2021-07-05T13:01:00Z" w:initials="HSP[">
    <w:p w14:paraId="000001">
      <w:r>
        <w:t/>
      </w:r>
    </w:p>
    <w:p w14:paraId="000001">
      <w:r>
        <w:t>Would recommend a revised electronic form as per example that was sent after earlier meeting.</w:t>
      </w:r>
    </w:p>
    <w:p w14:paraId="000001">
      <w:r>
        <w:t/>
      </w:r>
    </w:p>
    <w:p w14:paraId="000001">
      <w:r>
        <w:t/>
      </w:r>
    </w:p>
  </w:comment>
  <w:comment w:id="1" w:author="Abrahams, B, Mnr [babrahams@sun.ac.za]" w:date="2021-07-05T14:10:00Z" w:initials="ABM[">
    <w:p w14:paraId="000002">
      <w:r>
        <w:t>Will there be more than one application form? If not, a field like "Please indicate which course you are applying for" should be included.</w:t>
      </w:r>
    </w:p>
  </w:comment>
</w:comments>
</file>

<file path=word/commentsExtended.xml><?xml version="1.0" encoding="utf-8"?>
<w15:commentsEx xmlns:w15="http://schemas.microsoft.com/office/word/2012/wordml">
  <w15:commentEx w15:paraId="000001" w15:done="0"/>
  <w15:commentEx w15:paraId="00000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 Light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 Black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entury Gothic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2AFF6E95"/>
    <w:lvl w:ilvl="0">
      <w:lvlJc w:val="left"/>
      <w:numFmt w:val="decimal"/>
      <w:start w:val="1"/>
      <w:suff w:val="tab"/>
      <w:pPr>
        <w:ind w:left="720" w:hanging="360"/>
        <w:jc w:val="both"/>
      </w:pPr>
      <w:rPr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jc w:val="both"/>
      </w:pPr>
      <w:lvlText w:val="%2."/>
    </w:lvl>
    <w:lvl w:ilvl="2">
      <w:lvlJc w:val="right"/>
      <w:numFmt w:val="lowerRoman"/>
      <w:start w:val="1"/>
      <w:suff w:val="tab"/>
      <w:pPr>
        <w:ind w:left="2160" w:hanging="180"/>
        <w:jc w:val="both"/>
      </w:pPr>
      <w:lvlText w:val="%3."/>
    </w:lvl>
    <w:lvl w:ilvl="3">
      <w:lvlJc w:val="left"/>
      <w:numFmt w:val="decimal"/>
      <w:start w:val="1"/>
      <w:suff w:val="tab"/>
      <w:pPr>
        <w:ind w:left="2880" w:hanging="360"/>
        <w:jc w:val="both"/>
      </w:pPr>
      <w:lvlText w:val="%4."/>
    </w:lvl>
    <w:lvl w:ilvl="4">
      <w:lvlJc w:val="left"/>
      <w:numFmt w:val="lowerLetter"/>
      <w:start w:val="1"/>
      <w:suff w:val="tab"/>
      <w:pPr>
        <w:ind w:left="3600" w:hanging="360"/>
        <w:jc w:val="both"/>
      </w:pPr>
      <w:lvlText w:val="%5."/>
    </w:lvl>
    <w:lvl w:ilvl="5">
      <w:lvlJc w:val="right"/>
      <w:numFmt w:val="lowerRoman"/>
      <w:start w:val="1"/>
      <w:suff w:val="tab"/>
      <w:pPr>
        <w:ind w:left="4320" w:hanging="180"/>
        <w:jc w:val="both"/>
      </w:pPr>
      <w:lvlText w:val="%6."/>
    </w:lvl>
    <w:lvl w:ilvl="6">
      <w:lvlJc w:val="left"/>
      <w:numFmt w:val="decimal"/>
      <w:start w:val="1"/>
      <w:suff w:val="tab"/>
      <w:pPr>
        <w:ind w:left="5040" w:hanging="360"/>
        <w:jc w:val="both"/>
      </w:pPr>
      <w:lvlText w:val="%7."/>
    </w:lvl>
    <w:lvl w:ilvl="7">
      <w:lvlJc w:val="left"/>
      <w:numFmt w:val="lowerLetter"/>
      <w:start w:val="1"/>
      <w:suff w:val="tab"/>
      <w:pPr>
        <w:ind w:left="5760" w:hanging="360"/>
        <w:jc w:val="both"/>
      </w:pPr>
      <w:lvlText w:val="%8."/>
    </w:lvl>
    <w:lvl w:ilvl="8">
      <w:lvlJc w:val="right"/>
      <w:numFmt w:val="lowerRoman"/>
      <w:start w:val="1"/>
      <w:suff w:val="tab"/>
      <w:pPr>
        <w:ind w:left="6480" w:hanging="180"/>
        <w:jc w:val="both"/>
      </w:pPr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trackRevisions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7" w:type="paragraph">
    <w:name w:val="heading 1"/>
    <w:basedOn w:val="PO1"/>
    <w:link w:val="PO152"/>
    <w:qFormat/>
    <w:uiPriority w:val="7"/>
    <w:pPr>
      <w:autoSpaceDE w:val="1"/>
      <w:autoSpaceDN w:val="1"/>
      <w:widowControl/>
      <w:wordWrap/>
    </w:pPr>
    <w:rPr>
      <w:b/>
      <w:shd w:val="clear"/>
      <w:sz w:val="48"/>
      <w:szCs w:val="48"/>
      <w:w w:val="100"/>
    </w:rPr>
  </w:style>
  <w:style w:styleId="PO8" w:type="paragraph">
    <w:name w:val="heading 2"/>
    <w:basedOn w:val="PO1"/>
    <w:link w:val="PO153"/>
    <w:qFormat/>
    <w:uiPriority w:val="8"/>
    <w:unhideWhenUsed/>
    <w:pPr>
      <w:autoSpaceDE w:val="1"/>
      <w:autoSpaceDN w:val="1"/>
      <w:widowControl/>
      <w:wordWrap/>
    </w:pPr>
    <w:rPr>
      <w:b/>
      <w:shd w:val="clear"/>
      <w:sz w:val="36"/>
      <w:szCs w:val="36"/>
      <w:w w:val="100"/>
    </w:rPr>
  </w:style>
  <w:style w:styleId="PO9" w:type="paragraph">
    <w:name w:val="heading 3"/>
    <w:basedOn w:val="PO1"/>
    <w:link w:val="PO154"/>
    <w:qFormat/>
    <w:uiPriority w:val="9"/>
    <w:semiHidden/>
    <w:unhideWhenUsed/>
    <w:pPr>
      <w:autoSpaceDE w:val="1"/>
      <w:autoSpaceDN w:val="1"/>
      <w:widowControl/>
      <w:wordWrap/>
    </w:pPr>
    <w:rPr>
      <w:b/>
      <w:shd w:val="clear"/>
      <w:sz w:val="27"/>
      <w:szCs w:val="27"/>
      <w:w w:val="100"/>
    </w:rPr>
  </w:style>
  <w:style w:styleId="PO16" w:type="paragraph">
    <w:name w:val="Subtitle"/>
    <w:basedOn w:val="PO1"/>
    <w:next w:val="PO1"/>
    <w:link w:val="PO165"/>
    <w:qFormat/>
    <w:uiPriority w:val="16"/>
    <w:pPr>
      <w:autoSpaceDE w:val="1"/>
      <w:autoSpaceDN w:val="1"/>
      <w:widowControl/>
      <w:wordWrap/>
    </w:pPr>
    <w:rPr>
      <w:color w:val="4472C4" w:themeColor="accent1"/>
      <w:i/>
      <w:rFonts w:ascii="Calibri Light" w:eastAsia="Calibri Light" w:hAnsi="Calibri Light"/>
      <w:shd w:val="clear"/>
      <w:spacing w:val="15"/>
      <w:sz w:val="24"/>
      <w:szCs w:val="24"/>
      <w:w w:val="100"/>
    </w:rPr>
  </w:style>
  <w:style w:styleId="PO18" w:type="character">
    <w:name w:val="Emphasis"/>
    <w:basedOn w:val="PO2"/>
    <w:qFormat/>
    <w:uiPriority w:val="18"/>
    <w:rPr>
      <w:i/>
      <w:shd w:val="clear"/>
      <w:sz w:val="20"/>
      <w:szCs w:val="20"/>
      <w:w w:val="100"/>
    </w:rPr>
  </w:style>
  <w:style w:styleId="PO20" w:type="character">
    <w:name w:val="Strong"/>
    <w:basedOn w:val="PO2"/>
    <w:qFormat/>
    <w:uiPriority w:val="20"/>
    <w:rPr>
      <w:b/>
      <w:shd w:val="clear"/>
      <w:sz w:val="20"/>
      <w:szCs w:val="20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uiPriority w:val="38"/>
    <w:pPr>
      <w:autoSpaceDE w:val="1"/>
      <w:autoSpaceDN w:val="1"/>
      <w:widowControl/>
      <w:wordWrap/>
    </w:pPr>
    <w:rPr>
      <w:shd w:val="clear"/>
      <w:sz w:val="20"/>
      <w:szCs w:val="20"/>
      <w:w w:val="100"/>
    </w:r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152" w:type="character">
    <w:name w:val="Heading 1 Char"/>
    <w:basedOn w:val="PO2"/>
    <w:link w:val="PO7"/>
    <w:uiPriority w:val="152"/>
    <w:rPr>
      <w:rFonts w:ascii="Calibri" w:eastAsia="Calibri" w:hAnsi="Calibri"/>
      <w:b/>
      <w:shd w:val="clear"/>
      <w:sz w:val="48"/>
      <w:szCs w:val="48"/>
      <w:w w:val="100"/>
    </w:rPr>
  </w:style>
  <w:style w:customStyle="1" w:styleId="PO153" w:type="character">
    <w:name w:val="Heading 2 Char"/>
    <w:basedOn w:val="PO2"/>
    <w:link w:val="PO8"/>
    <w:uiPriority w:val="153"/>
    <w:rPr>
      <w:rFonts w:ascii="Calibri" w:eastAsia="Calibri" w:hAnsi="Calibri"/>
      <w:b/>
      <w:shd w:val="clear"/>
      <w:sz w:val="36"/>
      <w:szCs w:val="36"/>
      <w:w w:val="100"/>
    </w:rPr>
  </w:style>
  <w:style w:customStyle="1" w:styleId="PO154" w:type="character">
    <w:name w:val="Heading 3 Char"/>
    <w:basedOn w:val="PO2"/>
    <w:link w:val="PO9"/>
    <w:uiPriority w:val="154"/>
    <w:semiHidden/>
    <w:rPr>
      <w:rFonts w:ascii="Calibri" w:eastAsia="Calibri" w:hAnsi="Calibri"/>
      <w:b/>
      <w:shd w:val="clear"/>
      <w:sz w:val="27"/>
      <w:szCs w:val="27"/>
      <w:w w:val="100"/>
    </w:rPr>
  </w:style>
  <w:style w:styleId="PO155" w:type="character">
    <w:name w:val="Hyperlink"/>
    <w:basedOn w:val="PO2"/>
    <w:uiPriority w:val="155"/>
    <w:unhideWhenUsed/>
    <w:rPr>
      <w:color w:val="0000FF"/>
      <w:shd w:val="clear"/>
      <w:sz w:val="20"/>
      <w:szCs w:val="20"/>
      <w:u w:val="single"/>
      <w:w w:val="100"/>
    </w:rPr>
  </w:style>
  <w:style w:styleId="PO156" w:type="paragraph">
    <w:name w:val="Normal (Web)"/>
    <w:basedOn w:val="PO1"/>
    <w:uiPriority w:val="156"/>
    <w:unhideWhenUsed/>
    <w:pPr>
      <w:autoSpaceDE w:val="1"/>
      <w:autoSpaceDN w:val="1"/>
      <w:widowControl/>
      <w:wordWrap/>
    </w:pPr>
  </w:style>
  <w:style w:customStyle="1" w:styleId="PO157" w:type="character">
    <w:name w:val="Unresolved Mention"/>
    <w:basedOn w:val="PO2"/>
    <w:uiPriority w:val="157"/>
    <w:semiHidden/>
    <w:unhideWhenUsed/>
    <w:rPr>
      <w:color w:val="605E5C"/>
      <w:shd w:val="clear" w:color="000000" w:fill="E1DFDD"/>
      <w:sz w:val="20"/>
      <w:szCs w:val="20"/>
      <w:w w:val="100"/>
    </w:rPr>
  </w:style>
  <w:style w:styleId="PO158" w:type="character">
    <w:name w:val="annotation reference"/>
    <w:basedOn w:val="PO2"/>
    <w:uiPriority w:val="158"/>
    <w:semiHidden/>
    <w:unhideWhenUsed/>
    <w:rPr>
      <w:shd w:val="clear"/>
      <w:sz w:val="16"/>
      <w:szCs w:val="16"/>
      <w:w w:val="100"/>
    </w:rPr>
  </w:style>
  <w:style w:styleId="PO159" w:type="paragraph">
    <w:name w:val="annotation text"/>
    <w:basedOn w:val="PO1"/>
    <w:link w:val="PO160"/>
    <w:uiPriority w:val="159"/>
    <w:unhideWhenUsed/>
    <w:rPr>
      <w:shd w:val="clear"/>
      <w:sz w:val="20"/>
      <w:szCs w:val="20"/>
      <w:w w:val="100"/>
    </w:rPr>
  </w:style>
  <w:style w:customStyle="1" w:styleId="PO160" w:type="character">
    <w:name w:val="Comment Text Char"/>
    <w:basedOn w:val="PO2"/>
    <w:link w:val="PO159"/>
    <w:uiPriority w:val="160"/>
    <w:rPr>
      <w:rFonts w:ascii="Calibri" w:eastAsia="Calibri" w:hAnsi="Calibri"/>
      <w:shd w:val="clear"/>
      <w:sz w:val="20"/>
      <w:szCs w:val="20"/>
      <w:w w:val="100"/>
    </w:rPr>
  </w:style>
  <w:style w:styleId="PO161" w:type="paragraph">
    <w:name w:val="annotation subject"/>
    <w:basedOn w:val="PO159"/>
    <w:next w:val="PO159"/>
    <w:link w:val="PO162"/>
    <w:uiPriority w:val="161"/>
    <w:semiHidden/>
    <w:unhideWhenUsed/>
    <w:rPr>
      <w:b/>
      <w:shd w:val="clear"/>
      <w:sz w:val="20"/>
      <w:szCs w:val="20"/>
      <w:w w:val="100"/>
    </w:rPr>
  </w:style>
  <w:style w:customStyle="1" w:styleId="PO162" w:type="character">
    <w:name w:val="Comment Subject Char"/>
    <w:basedOn w:val="PO160"/>
    <w:link w:val="PO161"/>
    <w:uiPriority w:val="162"/>
    <w:semiHidden/>
    <w:rPr>
      <w:rFonts w:ascii="Calibri" w:eastAsia="Calibri" w:hAnsi="Calibri"/>
      <w:b/>
      <w:shd w:val="clear"/>
      <w:sz w:val="20"/>
      <w:szCs w:val="20"/>
      <w:w w:val="100"/>
    </w:rPr>
  </w:style>
  <w:style w:styleId="PO163" w:type="paragraph">
    <w:name w:val="Balloon Text"/>
    <w:basedOn w:val="PO1"/>
    <w:link w:val="PO164"/>
    <w:uiPriority w:val="163"/>
    <w:semiHidden/>
    <w:unhideWhenUsed/>
    <w:rPr>
      <w:rFonts w:ascii="Tahoma" w:eastAsia="Tahoma" w:hAnsi="Tahoma"/>
      <w:shd w:val="clear"/>
      <w:sz w:val="16"/>
      <w:szCs w:val="16"/>
      <w:w w:val="100"/>
    </w:rPr>
  </w:style>
  <w:style w:customStyle="1" w:styleId="PO164" w:type="character">
    <w:name w:val="Balloon Text Char"/>
    <w:basedOn w:val="PO2"/>
    <w:link w:val="PO163"/>
    <w:uiPriority w:val="164"/>
    <w:semiHidden/>
    <w:rPr>
      <w:rFonts w:ascii="Tahoma" w:eastAsia="Tahoma" w:hAnsi="Tahoma"/>
      <w:shd w:val="clear"/>
      <w:sz w:val="16"/>
      <w:szCs w:val="16"/>
      <w:w w:val="100"/>
    </w:rPr>
  </w:style>
  <w:style w:customStyle="1" w:styleId="PO165" w:type="character">
    <w:name w:val="Subtitle Char"/>
    <w:basedOn w:val="PO2"/>
    <w:link w:val="PO16"/>
    <w:uiPriority w:val="165"/>
    <w:rPr>
      <w:color w:val="4472C4" w:themeColor="accent1"/>
      <w:i/>
      <w:rFonts w:ascii="Calibri Light" w:eastAsia="Calibri Light" w:hAnsi="Calibri Light"/>
      <w:shd w:val="clear"/>
      <w:spacing w:val="15"/>
      <w:sz w:val="24"/>
      <w:szCs w:val="24"/>
      <w:w w:val="100"/>
    </w:rPr>
  </w:style>
</w:styles>
</file>

<file path=word/stylesWithEffect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Defaults>
    <w:pPrDefault>
      <w:pPr/>
    </w:pPrDefault>
    <w:rPrDefault>
      <w:rPr>
        <w:rFonts w:ascii="Times New Roman" w:hAnsi="Times New Roman" w:eastAsia="¹ÙÅÁ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¹ÙÅÁ" w:eastAsia="¹ÙÅÁ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4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pPr>
      <w:jc w:val="left"/>
    </w:pPr>
  </w:style>
  <w:style w:type="character" w:customStyle="1" w:styleId="Char">
    <w:name w:val="¸Þ¸ð ÅØ½ºÆ® Char"/>
    <w:basedOn w:val="a0"/>
    <w:link w:val="a5"/>
    <w:uiPriority w:val="99"/>
    <w:semiHidden/>
  </w:style>
  <w:style w:type="paragraph" w:styleId="a6">
    <w:name w:val="annotation subject"/>
    <w:basedOn w:val="a5"/>
    <w:next w:val="a5"/>
    <w:link w:val="Char0"/>
    <w:uiPriority w:val="99"/>
    <w:semiHidden/>
    <w:unhideWhenUsed/>
    <w:pPr>
      <w:jc w:val="left">
        <w:spacing w:after="0" w:line="240" w:lineRule="auto"/>
      </w:jc>
    </w:pPr>
    <w:rPr>
      <w:b>
        <w:bCs/>
      </w:b>
    </w:rPr>
  </w:style>
  <w:style w:type="character" w:customStyle="1" w:styleId="Char0">
    <w:name w:val="¸Þ¸ð ÅØ½ºÆ® Char"/>
    <w:basedOn w:val="Char"/>
    <w:link w:val="a6"/>
    <w:uiPriority w:val="99"/>
    <w:semiHidden/>
    <w:rPr>
      <w:b>
        <w:bCs/>
      </w:b>
    </w:rPr>
  </w:style>
  <w:style w:type="paragraph" w:styleId="a7">
    <w:name w:val="Balloon Text"/>
    <w:basedOn w:val="a"/>
    <w:link w:val="Char1"/>
    <w:uiPriority w:val="99"/>
    <w:semiHidden/>
    <w:unhideWhenUsed/>
    <w:pPr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Ç³¼± µµ¿ò¸» ÅØ½ºÆ® Char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Para0">
    <w:name w:val="ParaAttribute0"/>
    <w:pPr>
      <w:spacing w:after="160"/>
      <w:jc w:val="both"/>
      <w:wordWrap w:val="false"/>
      <w:ind w:left="0" w:hanging="0"/>
      <w:widowControl w:val="false"/>
      <w:rPr/>
    </w:pPr>
  </w:style>
  <w:style w:type="paragraph" w:customStyle="1" w:styleId="Para1">
    <w:name w:val="ParaAttribute1"/>
    <w:pPr>
      <w:spacing w:after="160"/>
      <w:jc w:val="both"/>
      <w:wordWrap w:val="false"/>
      <w:ind w:left="800" w:hanging="400"/>
      <w:widowControl w:val="false"/>
      <w:rPr/>
    </w:pPr>
  </w:style>
  <w:style w:type="paragraph" w:customStyle="1" w:styleId="Para2">
    <w:name w:val="ParaAttribute2"/>
    <w:pPr>
      <w:spacing w:after="160"/>
      <w:jc w:val="both"/>
      <w:wordWrap w:val="false"/>
      <w:ind w:left="1200" w:hanging="400"/>
      <w:widowControl w:val="false"/>
      <w:rPr/>
    </w:pPr>
  </w:style>
  <w:style w:type="paragraph" w:customStyle="1" w:styleId="Para3">
    <w:name w:val="ParaAttribute3"/>
    <w:pPr>
      <w:spacing w:after="160"/>
      <w:jc w:val="both"/>
      <w:wordWrap w:val="false"/>
      <w:ind w:left="1600" w:hanging="400"/>
      <w:widowControl w:val="false"/>
      <w:rPr/>
    </w:pPr>
  </w:style>
  <w:style w:type="paragraph" w:customStyle="1" w:styleId="Para4">
    <w:name w:val="ParaAttribute4"/>
    <w:pPr>
      <w:spacing w:after="160"/>
      <w:jc w:val="both"/>
      <w:wordWrap w:val="false"/>
      <w:ind w:left="2000" w:hanging="400"/>
      <w:widowControl w:val="false"/>
      <w:rPr/>
    </w:pPr>
  </w:style>
  <w:style w:type="paragraph" w:customStyle="1" w:styleId="Para5">
    <w:name w:val="ParaAttribute5"/>
    <w:pPr>
      <w:spacing w:after="160"/>
      <w:jc w:val="both"/>
      <w:wordWrap w:val="false"/>
      <w:ind w:left="2400" w:hanging="400"/>
      <w:widowControl w:val="false"/>
      <w:rPr/>
    </w:pPr>
  </w:style>
  <w:style w:type="paragraph" w:customStyle="1" w:styleId="Para6">
    <w:name w:val="ParaAttribute6"/>
    <w:pPr>
      <w:spacing w:after="160"/>
      <w:jc w:val="both"/>
      <w:wordWrap w:val="false"/>
      <w:ind w:left="2800" w:hanging="400"/>
      <w:widowControl w:val="false"/>
      <w:rPr/>
    </w:pPr>
  </w:style>
  <w:style w:type="paragraph" w:customStyle="1" w:styleId="Para7">
    <w:name w:val="ParaAttribute7"/>
    <w:pPr>
      <w:spacing w:after="160"/>
      <w:jc w:val="both"/>
      <w:wordWrap w:val="false"/>
      <w:ind w:left="3200" w:hanging="400"/>
      <w:widowControl w:val="false"/>
      <w:rPr/>
    </w:pPr>
  </w:style>
  <w:style w:type="paragraph" w:customStyle="1" w:styleId="Para8">
    <w:name w:val="ParaAttribute8"/>
    <w:pPr>
      <w:spacing w:after="160"/>
      <w:jc w:val="both"/>
      <w:wordWrap w:val="false"/>
      <w:ind w:left="3600" w:hanging="400"/>
      <w:widowControl w:val="false"/>
      <w:rPr/>
    </w:pPr>
  </w:style>
  <w:style w:type="paragraph" w:customStyle="1" w:styleId="Para9">
    <w:name w:val="ParaAttribute9"/>
    <w:pPr>
      <w:spacing w:after="160"/>
      <w:jc w:val="both"/>
      <w:wordWrap w:val="false"/>
      <w:ind w:left="4000" w:hanging="400"/>
      <w:widowControl w:val="false"/>
      <w:rPr/>
    </w:pPr>
  </w:style>
  <w:style w:type="paragraph" w:customStyle="1" w:styleId="Para10">
    <w:name w:val="ParaAttribute10"/>
    <w:pPr>
      <w:spacing w:after="160"/>
      <w:jc w:val="both"/>
      <w:wordWrap w:val="false"/>
      <w:ind w:left="425" w:hanging="425"/>
      <w:widowControl w:val="false"/>
      <w:rPr/>
    </w:pPr>
  </w:style>
  <w:style w:type="paragraph" w:customStyle="1" w:styleId="Para11">
    <w:name w:val="ParaAttribute11"/>
    <w:pPr>
      <w:spacing w:after="160"/>
      <w:jc w:val="both"/>
      <w:wordWrap w:val="false"/>
      <w:ind w:left="992" w:hanging="567"/>
      <w:widowControl w:val="false"/>
      <w:rPr/>
    </w:pPr>
  </w:style>
  <w:style w:type="paragraph" w:customStyle="1" w:styleId="Para12">
    <w:name w:val="ParaAttribute12"/>
    <w:pPr>
      <w:spacing w:after="160"/>
      <w:jc w:val="both"/>
      <w:wordWrap w:val="false"/>
      <w:ind w:left="1559" w:hanging="709"/>
      <w:widowControl w:val="false"/>
      <w:rPr/>
    </w:pPr>
  </w:style>
  <w:style w:type="paragraph" w:customStyle="1" w:styleId="Para13">
    <w:name w:val="ParaAttribute13"/>
    <w:pPr>
      <w:spacing w:after="160"/>
      <w:jc w:val="both"/>
      <w:wordWrap w:val="false"/>
      <w:ind w:left="2126" w:hanging="851"/>
      <w:widowControl w:val="false"/>
      <w:rPr/>
    </w:pPr>
  </w:style>
  <w:style w:type="paragraph" w:customStyle="1" w:styleId="Para14">
    <w:name w:val="ParaAttribute14"/>
    <w:pPr>
      <w:spacing w:after="160"/>
      <w:jc w:val="both"/>
      <w:wordWrap w:val="false"/>
      <w:ind w:left="2693" w:hanging="993"/>
      <w:widowControl w:val="false"/>
      <w:rPr/>
    </w:pPr>
  </w:style>
  <w:style w:type="paragraph" w:customStyle="1" w:styleId="Para15">
    <w:name w:val="ParaAttribute15"/>
    <w:pPr>
      <w:spacing w:after="160"/>
      <w:jc w:val="both"/>
      <w:wordWrap w:val="false"/>
      <w:ind w:left="3260" w:hanging="1135"/>
      <w:widowControl w:val="false"/>
      <w:rPr/>
    </w:pPr>
  </w:style>
  <w:style w:type="paragraph" w:customStyle="1" w:styleId="Para16">
    <w:name w:val="ParaAttribute16"/>
    <w:pPr>
      <w:spacing w:after="160"/>
      <w:jc w:val="both"/>
      <w:wordWrap w:val="false"/>
      <w:ind w:left="3827" w:hanging="1277"/>
      <w:widowControl w:val="false"/>
      <w:rPr/>
    </w:pPr>
  </w:style>
  <w:style w:type="paragraph" w:customStyle="1" w:styleId="Para17">
    <w:name w:val="ParaAttribute17"/>
    <w:pPr>
      <w:spacing w:after="160"/>
      <w:jc w:val="both"/>
      <w:wordWrap w:val="false"/>
      <w:ind w:left="4394" w:hanging="1419"/>
      <w:widowControl w:val="false"/>
      <w:rPr/>
    </w:pPr>
  </w:style>
  <w:style w:type="paragraph" w:customStyle="1" w:styleId="Para18">
    <w:name w:val="ParaAttribute18"/>
    <w:pPr>
      <w:spacing w:after="160"/>
      <w:jc w:val="both"/>
      <w:wordWrap w:val="false"/>
      <w:ind w:left="5101" w:hanging="1701"/>
      <w:widowControl w:val="false"/>
      <w:rPr/>
    </w:pPr>
  </w:style>
  <w:style w:type="paragraph" w:customStyle="1" w:styleId="Para19">
    <w:name w:val="ParaAttribute19"/>
    <w:pPr>
      <w:spacing w:after="160"/>
      <w:jc w:val="both"/>
      <w:wordWrap w:val="false"/>
      <w:ind w:left="567" w:hanging="567"/>
      <w:widowControl w:val="false"/>
      <w:rPr/>
    </w:pPr>
  </w:style>
  <w:style w:type="paragraph" w:customStyle="1" w:styleId="Para20">
    <w:name w:val="ParaAttribute20"/>
    <w:pPr>
      <w:spacing w:after="160"/>
      <w:jc w:val="both"/>
      <w:wordWrap w:val="false"/>
      <w:ind w:left="709" w:hanging="709"/>
      <w:widowControl w:val="false"/>
      <w:rPr/>
    </w:pPr>
  </w:style>
  <w:style w:type="paragraph" w:customStyle="1" w:styleId="Para21">
    <w:name w:val="ParaAttribute21"/>
    <w:pPr>
      <w:spacing w:after="160"/>
      <w:jc w:val="both"/>
      <w:wordWrap w:val="false"/>
      <w:ind w:left="851" w:hanging="851"/>
      <w:widowControl w:val="false"/>
      <w:rPr/>
    </w:pPr>
  </w:style>
  <w:style w:type="paragraph" w:customStyle="1" w:styleId="Para22">
    <w:name w:val="ParaAttribute22"/>
    <w:pPr>
      <w:spacing w:after="160"/>
      <w:jc w:val="both"/>
      <w:wordWrap w:val="false"/>
      <w:ind w:left="993" w:hanging="993"/>
      <w:widowControl w:val="false"/>
      <w:rPr/>
    </w:pPr>
  </w:style>
  <w:style w:type="paragraph" w:customStyle="1" w:styleId="Para23">
    <w:name w:val="ParaAttribute23"/>
    <w:pPr>
      <w:spacing w:after="160"/>
      <w:jc w:val="both"/>
      <w:wordWrap w:val="false"/>
      <w:ind w:left="1135" w:hanging="1135"/>
      <w:widowControl w:val="false"/>
      <w:rPr/>
    </w:pPr>
  </w:style>
  <w:style w:type="paragraph" w:customStyle="1" w:styleId="Para24">
    <w:name w:val="ParaAttribute24"/>
    <w:pPr>
      <w:spacing w:after="160"/>
      <w:jc w:val="both"/>
      <w:wordWrap w:val="false"/>
      <w:ind w:left="1277" w:hanging="1277"/>
      <w:widowControl w:val="false"/>
      <w:rPr/>
    </w:pPr>
  </w:style>
  <w:style w:type="paragraph" w:customStyle="1" w:styleId="Para25">
    <w:name w:val="ParaAttribute25"/>
    <w:pPr>
      <w:spacing w:after="160"/>
      <w:jc w:val="both"/>
      <w:wordWrap w:val="false"/>
      <w:ind w:left="1419" w:hanging="1419"/>
      <w:widowControl w:val="false"/>
      <w:rPr/>
    </w:pPr>
  </w:style>
  <w:style w:type="paragraph" w:customStyle="1" w:styleId="Para26">
    <w:name w:val="ParaAttribute26"/>
    <w:pPr>
      <w:spacing w:after="160"/>
      <w:jc w:val="both"/>
      <w:wordWrap w:val="false"/>
      <w:ind w:left="1560" w:hanging="1560"/>
      <w:widowControl w:val="false"/>
      <w:rPr/>
    </w:pPr>
  </w:style>
  <w:style w:type="paragraph" w:customStyle="1" w:styleId="Para27">
    <w:name w:val="ParaAttribute27"/>
    <w:pPr>
      <w:spacing w:after="160"/>
      <w:jc w:val="both"/>
      <w:wordWrap w:val="false"/>
      <w:ind w:left="0" w:hanging="0"/>
      <w:widowControl w:val="false"/>
      <w:rPr/>
    </w:pPr>
  </w:style>
  <w:style w:type="paragraph" w:customStyle="1" w:styleId="Para28">
    <w:name w:val="ParaAttribute28"/>
    <w:pPr>
      <w:spacing w:after="160"/>
      <w:jc w:val="both"/>
      <w:wordWrap w:val="false"/>
      <w:ind w:left="850" w:hanging="425"/>
      <w:widowControl w:val="false"/>
      <w:rPr/>
    </w:pPr>
  </w:style>
  <w:style w:type="paragraph" w:customStyle="1" w:styleId="Para29">
    <w:name w:val="ParaAttribute29"/>
    <w:pPr>
      <w:spacing w:after="160"/>
      <w:jc w:val="both"/>
      <w:wordWrap w:val="false"/>
      <w:ind w:left="1275" w:hanging="425"/>
      <w:widowControl w:val="false"/>
      <w:rPr/>
    </w:pPr>
  </w:style>
  <w:style w:type="paragraph" w:customStyle="1" w:styleId="Para30">
    <w:name w:val="ParaAttribute30"/>
    <w:pPr>
      <w:spacing w:after="160"/>
      <w:jc w:val="both"/>
      <w:wordWrap w:val="false"/>
      <w:ind w:left="1560" w:hanging="285"/>
      <w:widowControl w:val="false"/>
      <w:rPr/>
    </w:pPr>
  </w:style>
  <w:style w:type="paragraph" w:customStyle="1" w:styleId="Para31">
    <w:name w:val="ParaAttribute31"/>
    <w:pPr>
      <w:spacing w:after="160"/>
      <w:jc w:val="both"/>
      <w:wordWrap w:val="false"/>
      <w:ind w:left="1985" w:hanging="425"/>
      <w:widowControl w:val="false"/>
      <w:rPr/>
    </w:pPr>
  </w:style>
  <w:style w:type="paragraph" w:customStyle="1" w:styleId="Para32">
    <w:name w:val="ParaAttribute32"/>
    <w:pPr>
      <w:spacing w:after="160"/>
      <w:jc w:val="both"/>
      <w:wordWrap w:val="false"/>
      <w:ind w:left="2410" w:hanging="425"/>
      <w:widowControl w:val="false"/>
      <w:rPr/>
    </w:pPr>
  </w:style>
  <w:style w:type="paragraph" w:customStyle="1" w:styleId="Para33">
    <w:name w:val="ParaAttribute33"/>
    <w:pPr>
      <w:spacing w:after="160"/>
      <w:jc w:val="both"/>
      <w:wordWrap w:val="false"/>
      <w:ind w:left="2835" w:hanging="425"/>
      <w:widowControl w:val="false"/>
      <w:rPr/>
    </w:pPr>
  </w:style>
  <w:style w:type="paragraph" w:customStyle="1" w:styleId="Para34">
    <w:name w:val="ParaAttribute34"/>
    <w:pPr>
      <w:spacing w:after="160"/>
      <w:jc w:val="both"/>
      <w:wordWrap w:val="false"/>
      <w:ind w:left="3260" w:hanging="425"/>
      <w:widowControl w:val="false"/>
      <w:rPr/>
    </w:pPr>
  </w:style>
  <w:style w:type="paragraph" w:customStyle="1" w:styleId="Para35">
    <w:name w:val="ParaAttribute35"/>
    <w:pPr>
      <w:spacing w:after="160"/>
      <w:jc w:val="both"/>
      <w:wordWrap w:val="false"/>
      <w:ind w:left="3685" w:hanging="425"/>
      <w:widowControl w:val="false"/>
      <w:rPr/>
    </w:pPr>
  </w:style>
  <w:style w:type="paragraph" w:customStyle="1" w:styleId="Para36">
    <w:name w:val="ParaAttribute36"/>
    <w:pPr>
      <w:spacing w:after="160"/>
      <w:jc w:val="both"/>
      <w:wordWrap w:val="false"/>
      <w:ind w:left="0" w:hanging="0"/>
      <w:widowControl w:val="false"/>
      <w:rPr/>
    </w:pPr>
  </w:style>
  <w:style w:type="paragraph" w:customStyle="1" w:styleId="Para37">
    <w:name w:val="ParaAttribute37"/>
    <w:pPr>
      <w:spacing w:after="160"/>
      <w:jc w:val="both"/>
      <w:wordWrap w:val="false"/>
      <w:ind w:left="720" w:hanging="360"/>
      <w:widowControl w:val="false"/>
      <w:rPr/>
    </w:pPr>
  </w:style>
  <w:style w:type="paragraph" w:customStyle="1" w:styleId="Para38">
    <w:name w:val="ParaAttribute38"/>
    <w:pPr>
      <w:spacing w:after="160"/>
      <w:jc w:val="both"/>
      <w:wordWrap w:val="false"/>
      <w:ind w:left="1440" w:hanging="360"/>
      <w:widowControl w:val="false"/>
      <w:rPr/>
    </w:pPr>
  </w:style>
  <w:style w:type="paragraph" w:customStyle="1" w:styleId="Para39">
    <w:name w:val="ParaAttribute39"/>
    <w:pPr>
      <w:spacing w:after="160"/>
      <w:jc w:val="both"/>
      <w:wordWrap w:val="false"/>
      <w:ind w:left="2160" w:hanging="180"/>
      <w:widowControl w:val="false"/>
      <w:rPr/>
    </w:pPr>
  </w:style>
  <w:style w:type="paragraph" w:customStyle="1" w:styleId="Para40">
    <w:name w:val="ParaAttribute40"/>
    <w:pPr>
      <w:spacing w:after="160"/>
      <w:jc w:val="both"/>
      <w:wordWrap w:val="false"/>
      <w:ind w:left="2880" w:hanging="360"/>
      <w:widowControl w:val="false"/>
      <w:rPr/>
    </w:pPr>
  </w:style>
  <w:style w:type="paragraph" w:customStyle="1" w:styleId="Para41">
    <w:name w:val="ParaAttribute41"/>
    <w:pPr>
      <w:spacing w:after="160"/>
      <w:jc w:val="both"/>
      <w:wordWrap w:val="false"/>
      <w:ind w:left="3600" w:hanging="360"/>
      <w:widowControl w:val="false"/>
      <w:rPr/>
    </w:pPr>
  </w:style>
  <w:style w:type="paragraph" w:customStyle="1" w:styleId="Para42">
    <w:name w:val="ParaAttribute42"/>
    <w:pPr>
      <w:spacing w:after="160"/>
      <w:jc w:val="both"/>
      <w:wordWrap w:val="false"/>
      <w:ind w:left="4320" w:hanging="180"/>
      <w:widowControl w:val="false"/>
      <w:rPr/>
    </w:pPr>
  </w:style>
  <w:style w:type="paragraph" w:customStyle="1" w:styleId="Para43">
    <w:name w:val="ParaAttribute43"/>
    <w:pPr>
      <w:spacing w:after="160"/>
      <w:jc w:val="both"/>
      <w:wordWrap w:val="false"/>
      <w:ind w:left="5040" w:hanging="360"/>
      <w:widowControl w:val="false"/>
      <w:rPr/>
    </w:pPr>
  </w:style>
  <w:style w:type="paragraph" w:customStyle="1" w:styleId="Para44">
    <w:name w:val="ParaAttribute44"/>
    <w:pPr>
      <w:spacing w:after="160"/>
      <w:jc w:val="both"/>
      <w:wordWrap w:val="false"/>
      <w:ind w:left="5760" w:hanging="360"/>
      <w:widowControl w:val="false"/>
      <w:rPr/>
    </w:pPr>
  </w:style>
  <w:style w:type="paragraph" w:customStyle="1" w:styleId="Para45">
    <w:name w:val="ParaAttribute45"/>
    <w:pPr>
      <w:spacing w:after="160"/>
      <w:jc w:val="both"/>
      <w:wordWrap w:val="false"/>
      <w:ind w:left="6480" w:hanging="180"/>
      <w:widowControl w:val="false"/>
      <w:rPr/>
    </w:pPr>
  </w:style>
  <w:style w:type="paragraph" w:customStyle="1" w:styleId="Para46">
    <w:name w:val="ParaAttribute46"/>
    <w:pPr>
      <w:jc w:val="left"/>
      <w:ind w:left="0" w:hanging="0"/>
      <w:rPr/>
    </w:pPr>
  </w:style>
  <w:style w:type="paragraph" w:customStyle="1" w:styleId="Para47">
    <w:name w:val="ParaAttribute47"/>
    <w:pPr>
      <w:jc w:val="left"/>
      <w:ind w:left="0" w:hanging="0"/>
      <w:rPr/>
    </w:pPr>
  </w:style>
  <w:style w:type="paragraph" w:customStyle="1" w:styleId="Para48">
    <w:name w:val="ParaAttribute48"/>
    <w:pPr>
      <w:jc w:val="center"/>
      <w:ind w:left="0" w:hanging="0"/>
      <w:rPr/>
    </w:pPr>
  </w:style>
  <w:style w:type="paragraph" w:customStyle="1" w:styleId="Para49">
    <w:name w:val="ParaAttribute49"/>
    <w:pPr>
      <w:jc w:val="center"/>
      <w:ind w:left="0" w:hanging="0"/>
      <w:rPr/>
    </w:pPr>
  </w:style>
  <w:style w:type="paragraph" w:customStyle="1" w:styleId="Para50">
    <w:name w:val="ParaAttribute50"/>
    <w:pPr>
      <w:jc w:val="left"/>
      <w:wordWrap w:val="false"/>
      <w:ind w:left="0" w:hanging="0"/>
      <w:widowControl w:val="false"/>
      <w:rPr/>
    </w:pPr>
  </w:style>
  <w:style w:type="paragraph" w:customStyle="1" w:styleId="Para51">
    <w:name w:val="ParaAttribute51"/>
    <w:pPr>
      <w:jc w:val="left"/>
      <w:ind w:left="0" w:hanging="0"/>
      <w:rPr/>
    </w:pPr>
  </w:style>
  <w:style w:type="paragraph" w:customStyle="1" w:styleId="Para52">
    <w:name w:val="ParaAttribute52"/>
    <w:pPr>
      <w:jc w:val="center"/>
      <w:wordWrap w:val="false"/>
      <w:ind w:left="0" w:hanging="0"/>
      <w:widowControl w:val="false"/>
      <w:rPr/>
    </w:pPr>
  </w:style>
  <w:style w:type="paragraph" w:customStyle="1" w:styleId="Para53">
    <w:name w:val="ParaAttribute53"/>
    <w:pPr>
      <w:jc w:val="center"/>
      <w:ind w:left="0" w:hanging="0"/>
      <w:rPr/>
    </w:pPr>
  </w:style>
  <w:style w:type="paragraph" w:customStyle="1" w:styleId="Para54">
    <w:name w:val="ParaAttribute54"/>
    <w:pPr>
      <w:jc w:val="center"/>
      <w:ind w:left="0" w:hanging="0"/>
      <w:rPr/>
    </w:pPr>
  </w:style>
  <w:style w:type="paragraph" w:customStyle="1" w:styleId="Para55">
    <w:name w:val="ParaAttribute55"/>
    <w:pPr>
      <w:jc w:val="both"/>
      <w:ind w:left="0" w:hanging="0"/>
      <w:rPr/>
    </w:pPr>
  </w:style>
  <w:style w:type="paragraph" w:customStyle="1" w:styleId="Para56">
    <w:name w:val="ParaAttribute56"/>
    <w:pPr>
      <w:jc w:val="left"/>
      <w:ind w:left="0" w:hanging="0"/>
      <w:rPr/>
    </w:pPr>
  </w:style>
  <w:style w:type="paragraph" w:customStyle="1" w:styleId="Para57">
    <w:name w:val="ParaAttribute57"/>
    <w:pPr>
      <w:jc w:val="center"/>
      <w:wordWrap w:val="false"/>
      <w:ind w:left="0" w:hanging="0"/>
      <w:rPr/>
    </w:pPr>
  </w:style>
  <w:style w:type="paragraph" w:customStyle="1" w:styleId="Para58">
    <w:name w:val="ParaAttribute58"/>
    <w:pPr>
      <w:jc w:val="left"/>
      <w:ind w:left="0" w:hanging="0"/>
      <w:tabs>
        <w:tab w:val="left" w:pos="4358"/>
        <w:tab w:val="center" w:pos="4460"/>
      </w:tabs>
      <w:rPr/>
    </w:pPr>
  </w:style>
  <w:style w:type="paragraph" w:customStyle="1" w:styleId="Para59">
    <w:name w:val="ParaAttribute59"/>
    <w:pPr>
      <w:jc w:val="left"/>
      <w:ind w:left="0" w:hanging="0"/>
      <w:rPr/>
    </w:pPr>
  </w:style>
  <w:style w:type="paragraph" w:customStyle="1" w:styleId="Para60">
    <w:name w:val="ParaAttribute60"/>
    <w:pPr>
      <w:jc w:val="left"/>
      <w:ind w:left="360" w:firstLine="0"/>
      <w:rPr/>
    </w:pPr>
  </w:style>
  <w:style w:type="paragraph" w:customStyle="1" w:styleId="Para61">
    <w:name w:val="ParaAttribute61"/>
    <w:pPr>
      <w:jc w:val="left"/>
      <w:ind w:left="600" w:firstLine="0"/>
      <w:rPr/>
    </w:pPr>
  </w:style>
  <w:style w:type="paragraph" w:customStyle="1" w:styleId="Para62">
    <w:name w:val="ParaAttribute62"/>
    <w:pPr>
      <w:jc w:val="left"/>
      <w:ind w:left="720" w:hanging="360"/>
      <w:rPr/>
    </w:pPr>
  </w:style>
  <w:style w:type="paragraph" w:customStyle="1" w:styleId="Para63">
    <w:name w:val="ParaAttribute63"/>
    <w:pPr>
      <w:jc w:val="left"/>
      <w:ind w:left="720" w:hanging="360"/>
      <w:rPr/>
    </w:pPr>
  </w:style>
  <w:style w:type="paragraph" w:customStyle="1" w:styleId="Para64">
    <w:name w:val="ParaAttribute64"/>
    <w:pPr>
      <w:jc w:val="left"/>
      <w:wordWrap w:val="false"/>
      <w:ind w:left="0" w:hanging="0"/>
      <w:rPr/>
    </w:pPr>
  </w:style>
  <w:style w:type="paragraph" w:customStyle="1" w:styleId="Para65">
    <w:name w:val="ParaAttribute65"/>
    <w:pPr>
      <w:jc w:val="right"/>
      <w:wordWrap w:val="false"/>
      <w:ind w:left="0" w:hanging="0"/>
      <w:widowControl w:val="false"/>
      <w:rPr/>
    </w:pPr>
  </w:style>
  <w:style w:type="paragraph" w:customStyle="1" w:styleId="Para66">
    <w:name w:val="ParaAttribute66"/>
    <w:pPr>
      <w:spacing w:after="160"/>
      <w:jc w:val="left"/>
      <w:ind w:left="0" w:hanging="0"/>
      <w:rPr/>
    </w:pPr>
  </w:style>
  <w:style w:type="paragraph" w:customStyle="1" w:styleId="Para67">
    <w:name w:val="ParaAttribute67"/>
    <w:pPr>
      <w:jc w:val="left"/>
      <w:wordWrap w:val="false"/>
      <w:ind w:left="-365" w:firstLine="0"/>
      <w:widowControl w:val="false"/>
      <w:rPr/>
    </w:pPr>
  </w:style>
  <w:style w:type="paragraph" w:customStyle="1" w:styleId="Para68">
    <w:name w:val="ParaAttribute68"/>
    <w:pPr>
      <w:jc w:val="left"/>
      <w:wordWrap w:val="false"/>
      <w:ind w:left="-365" w:firstLine="0"/>
      <w:rPr/>
    </w:pPr>
  </w:style>
  <w:style w:type="character" w:customStyle="1" w:styleId="Character0">
    <w:name w:val="CharAttribute0"/>
    <w:rPr>
      <w:rFonts w:ascii="Arial" w:eastAsia="Arial"/>
    </w:rPr>
  </w:style>
  <w:style w:type="character" w:customStyle="1" w:styleId="Character1">
    <w:name w:val="CharAttribute1"/>
    <w:rPr>
      <w:rFonts w:ascii="Wingdings" w:eastAsia="Wingdings"/>
    </w:rPr>
  </w:style>
  <w:style w:type="character" w:customStyle="1" w:styleId="Character2">
    <w:name w:val="CharAttribute2"/>
    <w:rPr>
      <w:rFonts w:ascii="Times New Roman" w:eastAsia="Times New Roman"/>
    </w:rPr>
  </w:style>
  <w:style w:type="character" w:customStyle="1" w:styleId="Character3">
    <w:name w:val="CharAttribute3"/>
    <w:rPr>
      <w:rFonts w:ascii="Arial" w:eastAsia="Arial"/>
      <w:sz w:val="22"/>
    </w:rPr>
  </w:style>
  <w:style w:type="character" w:customStyle="1" w:styleId="Character4">
    <w:name w:val="CharAttribute4"/>
    <w:rPr>
      <w:rFonts w:ascii="Arial" w:eastAsia="Arial"/>
    </w:rPr>
  </w:style>
  <w:style w:type="character" w:customStyle="1" w:styleId="Character5">
    <w:name w:val="CharAttribute5"/>
    <w:rPr>
      <w:rFonts w:ascii="Arial Black" w:eastAsia="Arial Black"/>
      <w:spacing w:val="15"/>
      <w:color w:val="5B9BD5" w:themeColor="accent5"/>
      <w:sz w:val="24"/>
    </w:rPr>
  </w:style>
  <w:style w:type="character" w:customStyle="1" w:styleId="Character6">
    <w:name w:val="CharAttribute6"/>
    <w:rPr>
      <w:rFonts w:ascii="Calibri Light" w:eastAsia="Calibri Light"/>
      <w:i/>
      <w:spacing w:val="15"/>
      <w:color w:val="4472C4" w:themeColor="accent1"/>
    </w:rPr>
  </w:style>
  <w:style w:type="character" w:customStyle="1" w:styleId="Character7">
    <w:name w:val="CharAttribute7"/>
    <w:rPr>
      <w:rFonts w:ascii="Arial Black" w:eastAsia="Arial Black"/>
      <w:spacing w:val="15"/>
      <w:color w:val="5B9BD5" w:themeColor="accent5"/>
      <w:sz w:val="24"/>
    </w:rPr>
  </w:style>
  <w:style w:type="character" w:customStyle="1" w:styleId="Character8">
    <w:name w:val="CharAttribute8"/>
    <w:rPr>
      <w:rFonts w:ascii="Arial Black" w:eastAsia="Arial Black"/>
      <w:spacing w:val="15"/>
      <w:color w:val="5B9BD5" w:themeColor="accent5"/>
      <w:sz w:val="24"/>
    </w:rPr>
  </w:style>
  <w:style w:type="character" w:customStyle="1" w:styleId="Character9">
    <w:name w:val="CharAttribute9"/>
    <w:rPr>
      <w:rFonts w:ascii="Calibri" w:eastAsia="Calibri"/>
      <w:color/>
      <w:sz w:val="22"/>
    </w:rPr>
  </w:style>
  <w:style w:type="character" w:customStyle="1" w:styleId="Character10">
    <w:name w:val="CharAttribute10"/>
    <w:rPr>
      <w:rFonts w:ascii="Century Gothic" w:eastAsia="Times New Roman"/>
      <w:b/>
      <w:color w:val="696969"/>
      <w:sz w:val="33"/>
    </w:rPr>
  </w:style>
  <w:style w:type="character" w:customStyle="1" w:styleId="Character11">
    <w:name w:val="CharAttribute11"/>
    <w:rPr>
      <w:rFonts w:ascii="Arial" w:eastAsia="Arial"/>
      <w:b/>
      <w:color w:val="20630C"/>
      <w:sz w:val="33"/>
    </w:rPr>
  </w:style>
  <w:style w:type="character" w:customStyle="1" w:styleId="Character12">
    <w:name w:val="CharAttribute12"/>
    <w:rPr>
      <w:rFonts w:ascii="Century Gothic" w:eastAsia="Century Gothic"/>
      <w:b/>
      <w:color w:val="5F213A"/>
      <w:sz w:val="33"/>
    </w:rPr>
  </w:style>
  <w:style w:type="character" w:customStyle="1" w:styleId="Character13">
    <w:name w:val="CharAttribute13"/>
    <w:rPr>
      <w:rFonts w:ascii="Arial" w:eastAsia="Arial"/>
      <w:color w:val="696969"/>
      <w:sz w:val="21"/>
    </w:rPr>
  </w:style>
  <w:style w:type="character" w:customStyle="1" w:styleId="Character14">
    <w:name w:val="CharAttribute14"/>
    <w:rPr>
      <w:rFonts w:ascii="Century Gothic" w:eastAsia="Century Gothic"/>
      <w:color w:val="696969"/>
      <w:sz w:val="33"/>
    </w:rPr>
  </w:style>
  <w:style w:type="character" w:customStyle="1" w:styleId="Character15">
    <w:name w:val="CharAttribute15"/>
    <w:rPr>
      <w:rFonts w:ascii="Arial" w:eastAsia="Arial"/>
      <w:color w:val="666666"/>
      <w:sz w:val="21"/>
    </w:rPr>
  </w:style>
  <w:style w:type="character" w:customStyle="1" w:styleId="Character16">
    <w:name w:val="CharAttribute16"/>
    <w:rPr>
      <w:rFonts w:ascii="Arial" w:eastAsia="Arial"/>
    </w:rPr>
  </w:style>
  <w:style w:type="character" w:customStyle="1" w:styleId="Character17">
    <w:name w:val="CharAttribute17"/>
    <w:rPr>
      <w:rFonts w:ascii="Calibri" w:eastAsia="Calibri"/>
    </w:rPr>
  </w:style>
  <w:style w:type="character" w:customStyle="1" w:styleId="Character18">
    <w:name w:val="CharAttribute18"/>
    <w:rPr>
      <w:rFonts w:ascii="Arial" w:eastAsia="Arial"/>
      <w:b/>
      <w:color w:val="0D6073"/>
      <w:sz w:val="21"/>
    </w:rPr>
  </w:style>
  <w:style w:type="character" w:customStyle="1" w:styleId="Character19">
    <w:name w:val="CharAttribute19"/>
    <w:rPr>
      <w:rFonts w:ascii="Arial" w:eastAsia="Arial"/>
      <w:b/>
      <w:color w:val="0D6073"/>
      <w:sz w:val="27"/>
    </w:rPr>
  </w:style>
  <w:style w:type="character" w:customStyle="1" w:styleId="Character20">
    <w:name w:val="CharAttribute20"/>
    <w:rPr>
      <w:rFonts w:ascii="Calibri" w:eastAsia="Times New Roman"/>
      <w:color/>
      <w:sz w:val="22"/>
    </w:rPr>
  </w:style>
  <w:style w:type="character" w:customStyle="1" w:styleId="Character21">
    <w:name w:val="CharAttribute21"/>
    <w:rPr>
      <w:rFonts w:ascii="Calibri" w:eastAsia="Calibri"/>
    </w:rPr>
  </w:style>
  <w:style w:type="character" w:customStyle="1" w:styleId="Character22">
    <w:name w:val="CharAttribute22"/>
    <w:rPr>
      <w:rFonts w:ascii="Arial" w:eastAsia="Arial"/>
      <w:b/>
      <w:color w:val="666666"/>
      <w:sz w:val="21"/>
    </w:rPr>
  </w:style>
  <w:style w:type="character" w:customStyle="1" w:styleId="Character23">
    <w:name w:val="CharAttribute23"/>
    <w:rPr>
      <w:rFonts w:ascii="Arial" w:eastAsia="Arial"/>
      <w:color w:val="666666"/>
      <w:sz w:val="21"/>
    </w:rPr>
  </w:style>
  <w:style w:type="character" w:customStyle="1" w:styleId="Character24">
    <w:name w:val="CharAttribute24"/>
    <w:rPr>
      <w:rFonts w:ascii="Arial" w:eastAsia="Arial"/>
    </w:rPr>
  </w:style>
  <w:style w:type="character" w:customStyle="1" w:styleId="Character25">
    <w:name w:val="CharAttribute25"/>
    <w:rPr>
      <w:rFonts w:ascii="Arial" w:eastAsia="Arial"/>
      <w:u w:val="single"/>
      <w:color w:val="0563C1" w:themeColor="hyperlink"/>
      <w:sz w:val="21"/>
    </w:rPr>
  </w:style>
  <w:style w:type="character" w:customStyle="1" w:styleId="Character26">
    <w:name w:val="CharAttribute26"/>
    <w:rPr>
      <w:rFonts w:ascii="Arial" w:eastAsia="Arial"/>
      <w:u w:val="single"/>
      <w:color w:val="0563C1" w:themeColor="hyperlink"/>
      <w:sz w:val="21"/>
    </w:rPr>
  </w:style>
  <w:style w:type="character" w:customStyle="1" w:styleId="Character27">
    <w:name w:val="CharAttribute27"/>
    <w:rPr>
      <w:rFonts w:ascii="Arial" w:eastAsia="Arial"/>
      <w:color w:val="666666"/>
      <w:sz w:val="21"/>
    </w:rPr>
  </w:style>
  <w:style w:type="character" w:customStyle="1" w:styleId="Character28">
    <w:name w:val="CharAttribute28"/>
    <w:rPr>
      <w:rFonts w:ascii="Arial" w:eastAsia="Arial"/>
      <w:i/>
      <w:color w:val="666666"/>
      <w:sz w:val="21"/>
    </w:rPr>
  </w:style>
  <w:style w:type="character" w:customStyle="1" w:styleId="Character29">
    <w:name w:val="CharAttribute29"/>
    <w:rPr>
      <w:rFonts w:ascii="Arial" w:eastAsia="Arial"/>
      <w:i/>
      <w:color w:val="666666"/>
      <w:sz w:val="22"/>
    </w:rPr>
  </w:style>
  <w:style w:type="character" w:customStyle="1" w:styleId="Character30">
    <w:name w:val="CharAttribute30"/>
    <w:rPr>
      <w:rFonts w:ascii="Times New Roman" w:eastAsia="Times New Roman"/>
      <w:color/>
    </w:rPr>
  </w:style>
  <w:style w:type="character" w:customStyle="1" w:styleId="Character31">
    <w:name w:val="CharAttribute31"/>
    <w:rPr>
      <w:rFonts w:ascii="Times New Roman" w:eastAsia="Times New Roman"/>
      <w:color/>
    </w:rPr>
  </w:style>
  <w:style w:type="character" w:customStyle="1" w:styleId="Character32">
    <w:name w:val="CharAttribute32"/>
    <w:rPr>
      <w:rFonts w:ascii="Times New Roman" w:eastAsia="Times New Roman"/>
      <w:color/>
    </w:rPr>
  </w:style>
  <w:style w:type="character" w:customStyle="1" w:styleId="Character33">
    <w:name w:val="CharAttribute33"/>
    <w:rPr>
      <w:rFonts w:ascii="Calibri" w:eastAsia="Calibri"/>
    </w:rPr>
  </w:style>
  <w:style w:type="character" w:customStyle="1" w:styleId="Character34">
    <w:name w:val="CharAttribute34"/>
    <w:rPr>
      <w:rFonts w:ascii="Arial" w:eastAsia="Arial"/>
      <w:color/>
    </w:rPr>
  </w:style>
  <w:style w:type="character" w:customStyle="1" w:styleId="Character35">
    <w:name w:val="CharAttribute35"/>
    <w:rPr>
      <w:rFonts w:ascii="Arial" w:eastAsia="Arial"/>
      <w:b/>
      <w:color w:val="5F213A"/>
      <w:sz w:val="27"/>
    </w:rPr>
  </w:style>
  <w:style w:type="character" w:customStyle="1" w:styleId="Character36">
    <w:name w:val="CharAttribute36"/>
    <w:rPr>
      <w:rFonts w:ascii="Arial" w:eastAsia="Arial"/>
      <w:b/>
      <w:color w:val="20630C"/>
      <w:sz w:val="24"/>
    </w:rPr>
  </w:style>
  <w:style w:type="character" w:customStyle="1" w:styleId="Character37">
    <w:name w:val="CharAttribute37"/>
    <w:rPr>
      <w:rFonts w:ascii="Arial" w:eastAsia="Arial"/>
      <w:b/>
      <w:color w:val="5F213A"/>
      <w:sz w:val="24"/>
    </w:rPr>
  </w:style>
  <w:style w:type="character" w:customStyle="1" w:styleId="Character38">
    <w:name w:val="CharAttribute38"/>
    <w:rPr>
      <w:rFonts w:ascii="Arial" w:eastAsia="Arial"/>
      <w:color w:val="757070" w:themeColor="background2" w:themeShade="7F"/>
      <w:sz w:val="21"/>
    </w:rPr>
  </w:style>
  <w:style w:type="character" w:customStyle="1" w:styleId="Character39">
    <w:name w:val="CharAttribute39"/>
    <w:rPr>
      <w:rFonts w:ascii="Arial" w:eastAsia="Arial"/>
      <w:b/>
      <w:color w:val="666666"/>
      <w:sz w:val="21"/>
    </w:rPr>
  </w:style>
  <w:style w:type="character" w:customStyle="1" w:styleId="Character40">
    <w:name w:val="CharAttribute40"/>
    <w:rPr>
      <w:rFonts w:ascii="Arial" w:eastAsia="Arial"/>
      <w:b/>
      <w:color w:val="757070" w:themeColor="background2" w:themeShade="7F"/>
      <w:sz w:val="22"/>
    </w:rPr>
  </w:style>
  <w:style w:type="character" w:customStyle="1" w:styleId="Character41">
    <w:name w:val="CharAttribute41"/>
    <w:rPr>
      <w:rFonts w:ascii="Arial" w:eastAsia="Arial"/>
      <w:b/>
      <w:color w:val="5F213A"/>
      <w:sz w:val="24"/>
    </w:rPr>
  </w:style>
  <w:style w:type="character" w:customStyle="1" w:styleId="Character42">
    <w:name w:val="CharAttribute42"/>
    <w:rPr>
      <w:rFonts w:ascii="Arial" w:eastAsia="Arial"/>
      <w:b/>
      <w:color w:val="5F213A"/>
    </w:rPr>
  </w:style>
  <w:style w:type="character" w:customStyle="1" w:styleId="Character43">
    <w:name w:val="CharAttribute43"/>
    <w:rPr>
      <w:rFonts w:ascii="Arial" w:eastAsia="Arial"/>
      <w:b/>
      <w:color w:val="5F213A"/>
    </w:rPr>
  </w:style>
  <w:style w:type="character" w:customStyle="1" w:styleId="Character44">
    <w:name w:val="CharAttribute44"/>
    <w:rPr>
      <w:rFonts w:ascii="Calibri Light" w:eastAsia="Calibri Light"/>
      <w:i/>
      <w:spacing w:val="15"/>
      <w:color w:val="4472C4" w:themeColor="accent1"/>
      <w:sz w:val="24"/>
    </w:rPr>
  </w:style>
  <w:style w:type="character" w:customStyle="1" w:styleId="Character45">
    <w:name w:val="CharAttribute45"/>
    <w:rPr>
      <w:rFonts w:ascii="Arial" w:eastAsia="Arial"/>
      <w:b/>
      <w:color w:val="5F213A"/>
      <w:sz w:val="21"/>
    </w:rPr>
  </w:style>
  <w:style w:type="character" w:customStyle="1" w:styleId="Character46">
    <w:name w:val="CharAttribute46"/>
    <w:rPr>
      <w:rFonts w:ascii="Arial" w:eastAsia="Arial"/>
      <w:b/>
      <w:color w:val="5F213A"/>
      <w:sz w:val="21"/>
    </w:rPr>
  </w:style>
  <w:style w:type="character" w:customStyle="1" w:styleId="Character47">
    <w:name w:val="CharAttribute47"/>
    <w:rPr>
      <w:rFonts w:ascii="Arial" w:eastAsia="Arial"/>
      <w:color w:val="666666"/>
      <w:sz w:val="21"/>
    </w:rPr>
  </w:style>
  <w:style w:type="character" w:customStyle="1" w:styleId="Character48">
    <w:name w:val="CharAttribute48"/>
    <w:rPr>
      <w:rFonts w:ascii="Calibri" w:eastAsia="Calibri"/>
      <w:color/>
      <w:sz w:val="22"/>
    </w:rPr>
  </w:style>
  <w:style w:type="character" w:customStyle="1" w:styleId="Character49">
    <w:name w:val="CharAttribute49"/>
    <w:rPr>
      <w:rFonts w:ascii="Calibri" w:eastAsia="Calibri"/>
      <w:color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customXml" Target="../customXml/item2.xml"></Relationship><Relationship Id="rId6" Type="http://schemas.openxmlformats.org/officeDocument/2006/relationships/customXml" Target="../customXml/item1.xml"></Relationship><Relationship Id="rId7" Type="http://schemas.openxmlformats.org/officeDocument/2006/relationships/customXml" Target="../customXml/item3.xml"></Relationship><Relationship Id="rId8" Type="http://schemas.openxmlformats.org/officeDocument/2006/relationships/image" Target="media/image1.png"></Relationship><Relationship Id="rId9" Type="http://schemas.openxmlformats.org/officeDocument/2006/relationships/image" Target="media/image2.png"></Relationship><Relationship Id="rId10" Type="http://schemas.openxmlformats.org/officeDocument/2006/relationships/hyperlink" Target="https://registration.ur.ac.rw/node/55" TargetMode="External"></Relationship><Relationship Id="rId11" Type="http://schemas.openxmlformats.org/officeDocument/2006/relationships/image" Target="media/image3.png"></Relationship><Relationship Id="rId12" Type="http://schemas.openxmlformats.org/officeDocument/2006/relationships/image" Target="media/image4.png"></Relationship><Relationship Id="rId13" Type="http://schemas.openxmlformats.org/officeDocument/2006/relationships/image" Target="media/image5.png"></Relationship><Relationship Id="rId14" Type="http://schemas.openxmlformats.org/officeDocument/2006/relationships/image" Target="media/image6.png"></Relationship><Relationship Id="rId15" Type="http://schemas.openxmlformats.org/officeDocument/2006/relationships/hyperlink" Target="https://eur03.safelinks.protection.outlook.com/?url=http%3A%2F%2Fstellenbosch.evlink2.net%2Fservlet%2Flink%2F14931%2F142475%2F68330641%2F1428612&amp;data=04%7C01%7C%7C32435439ad364eb2550708d93af0256f%7Ca6fa3b030a3c42588433a120dffcd348%7C0%7C0%7C637605625366172112%7CUnknown%7CTWFpbGZsb3d8eyJWIjoiMC4wLjAwMDAiLCJQIjoiV2luMzIiLCJBTiI6Ik1haWwiLCJXVCI6Mn0%3D%7C1000&amp;sdata=iFxNtKqcte8GD58KS817M2%2FByfDfNKayI9tpYxVgkvI%3D&amp;reserved=0" TargetMode="External"></Relationship><Relationship Id="rId16" Type="http://schemas.openxmlformats.org/officeDocument/2006/relationships/image" Target="media/image7.png"></Relationship><Relationship Id="rId17" Type="http://schemas.openxmlformats.org/officeDocument/2006/relationships/hyperlink" Target="https://eur03.safelinks.protection.outlook.com/?url=http://stellenbosch.evlink2.net/servlet/link/14931/142475/68330641/1428614&amp;data=04|01||32435439ad364eb2550708d93af0256f|a6fa3b030a3c42588433a120dffcd348|0|0|637605625366182068|Unknown|TWFpbGZsb3d8eyJWIjoiMC4wLjAwMDAiLCJQIjo" TargetMode="External"></Relationship><Relationship Id="rId18" Type="http://schemas.openxmlformats.org/officeDocument/2006/relationships/image" Target="media/image8.png"></Relationship><Relationship Id="rId19" Type="http://schemas.openxmlformats.org/officeDocument/2006/relationships/hyperlink" Target="https://eur03.safelinks.protection.outlook.com/?url=http://stellenbosch.evlink2.net/servlet/link/14931/142475/68330641/1428615&amp;data=04|01||32435439ad364eb2550708d93af0256f|a6fa3b030a3c42588433a120dffcd348|0|0|637605625366182068|Unknown|TWFpbGZsb3d8eyJWIjoiMC4wLjAwMDAiLCJQIjo" TargetMode="External"></Relationship><Relationship Id="rId20" Type="http://schemas.openxmlformats.org/officeDocument/2006/relationships/image" Target="media/image9.png"></Relationship><Relationship Id="rId21" Type="http://schemas.openxmlformats.org/officeDocument/2006/relationships/hyperlink" Target="https://eur03.safelinks.protection.outlook.com/?url=http://stellenbosch.evlink2.net/servlet/link/14931/142475/68330641/1428616&amp;data=04|01||32435439ad364eb2550708d93af0256f|a6fa3b030a3c42588433a120dffcd348|0|0|637605625366192025|Unknown|TWFpbGZsb3d8eyJWIjoiMC4wLjAwMDAiLCJQIjo" TargetMode="External"></Relationship><Relationship Id="rId22" Type="http://schemas.openxmlformats.org/officeDocument/2006/relationships/numbering" Target="numbering.xml"></Relationship><Relationship Id="rId23" Type="http://schemas.openxmlformats.org/officeDocument/2006/relationships/theme" Target="theme/theme1.xml"></Relationship><Relationship Id="rId24" Type="http://schemas.microsoft.com/office/2007/relationships/stylesWithEffects" Target="stylesWithEffects.xml"></Relationship><Relationship Id="rId25" Type="http://schemas.openxmlformats.org/officeDocument/2006/relationships/comments" Target="comments.xml"></Relationship><Relationship Id="rId26" Type="http://schemas.microsoft.com/office/2011/relationships/commentsExtended" Target="commentsExtended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CD7718E74BD4C82F5EE160E55B39C" ma:contentTypeVersion="11" ma:contentTypeDescription="Create a new document." ma:contentTypeScope="" ma:versionID="746d3389c7ea940d0b466a73aac3e8dc">
  <xsd:schema xmlns:xsd="http://www.w3.org/2001/XMLSchema" xmlns:xs="http://www.w3.org/2001/XMLSchema" xmlns:p="http://schemas.microsoft.com/office/2006/metadata/properties" xmlns:ns2="8c639206-f28d-4ee6-9a88-a0de0d90cdb4" targetNamespace="http://schemas.microsoft.com/office/2006/metadata/properties" ma:root="true" ma:fieldsID="a9ba7b08897d9d71a6393b3ae4c6e593" ns2:_="">
    <xsd:import namespace="8c639206-f28d-4ee6-9a88-a0de0d90c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39206-f28d-4ee6-9a88-a0de0d90c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4AF0CC-7CBE-4E1D-956B-10AFFF6AF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39206-f28d-4ee6-9a88-a0de0d90c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4C304-9350-4BF8-89A5-2939BF470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656216-C753-4C16-917C-FB62BD270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19</Lines>
  <LinksUpToDate>false</LinksUpToDate>
  <Pages>5</Pages>
  <Paragraphs>5</Paragraphs>
  <Words>402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>Polaris Office</cp:lastModifiedBy>
  <dcterms:modified xsi:type="dcterms:W3CDTF">2021-07-06T01:32:00Z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0x010100120CD7718E74BD4C82F5EE160E55B39C</vt:lpwstr>
  </property>
</Properties>
</file>